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7B" w:rsidRPr="001951A4" w:rsidRDefault="003C6A36" w:rsidP="001951A4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  <w:r w:rsidRPr="001951A4">
        <w:rPr>
          <w:rFonts w:ascii="Times New Roman" w:hAnsi="Times New Roman" w:cs="Times New Roman"/>
          <w:sz w:val="24"/>
          <w:szCs w:val="24"/>
        </w:rPr>
        <w:t xml:space="preserve">It is agreed by </w:t>
      </w:r>
      <w:r w:rsidR="00FE6F39" w:rsidRPr="002D40B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074EC" w:rsidRPr="002D40B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E6F39" w:rsidRPr="002D40BA">
        <w:rPr>
          <w:rFonts w:ascii="Times New Roman" w:hAnsi="Times New Roman" w:cs="Times New Roman"/>
          <w:sz w:val="24"/>
          <w:szCs w:val="24"/>
          <w:u w:val="single"/>
        </w:rPr>
      </w:r>
      <w:r w:rsidR="00FE6F39" w:rsidRPr="002D40B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5074EC" w:rsidRPr="002D40B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074EC" w:rsidRPr="002D40B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074EC" w:rsidRPr="002D40B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074EC" w:rsidRPr="002D40B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074EC" w:rsidRPr="002D40B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E6F39" w:rsidRPr="002D40B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r w:rsidRPr="001951A4">
        <w:rPr>
          <w:rFonts w:ascii="Times New Roman" w:hAnsi="Times New Roman" w:cs="Times New Roman"/>
          <w:sz w:val="24"/>
          <w:szCs w:val="24"/>
        </w:rPr>
        <w:t xml:space="preserve"> that, pursuant to and in compliance with all conditions</w:t>
      </w:r>
      <w:r w:rsidR="00B4700F" w:rsidRPr="001951A4">
        <w:rPr>
          <w:rFonts w:ascii="Times New Roman" w:hAnsi="Times New Roman" w:cs="Times New Roman"/>
          <w:sz w:val="24"/>
          <w:szCs w:val="24"/>
        </w:rPr>
        <w:t xml:space="preserve"> </w:t>
      </w:r>
      <w:r w:rsidRPr="001951A4">
        <w:rPr>
          <w:rFonts w:ascii="Times New Roman" w:hAnsi="Times New Roman" w:cs="Times New Roman"/>
          <w:sz w:val="24"/>
          <w:szCs w:val="24"/>
        </w:rPr>
        <w:t xml:space="preserve">of its MO HealthNet Participation Agreement for Consumer Directed Personal Care Services, provider </w:t>
      </w:r>
      <w:proofErr w:type="gramStart"/>
      <w:r w:rsidRPr="001951A4">
        <w:rPr>
          <w:rFonts w:ascii="Times New Roman" w:hAnsi="Times New Roman" w:cs="Times New Roman"/>
          <w:sz w:val="24"/>
          <w:szCs w:val="24"/>
        </w:rPr>
        <w:t>identifier</w:t>
      </w:r>
      <w:r w:rsidR="005074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E6F39" w:rsidRPr="002D40B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074EC" w:rsidRPr="002D40B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E6F39" w:rsidRPr="002D40BA">
        <w:rPr>
          <w:rFonts w:ascii="Times New Roman" w:hAnsi="Times New Roman" w:cs="Times New Roman"/>
          <w:sz w:val="24"/>
          <w:szCs w:val="24"/>
          <w:u w:val="single"/>
        </w:rPr>
      </w:r>
      <w:r w:rsidR="00FE6F39" w:rsidRPr="002D40B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5074EC" w:rsidRPr="002D40B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074EC" w:rsidRPr="002D40B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074EC" w:rsidRPr="002D40B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074EC" w:rsidRPr="002D40B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074EC" w:rsidRPr="002D40B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E6F39" w:rsidRPr="002D40B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="001951A4" w:rsidRPr="001951A4">
        <w:rPr>
          <w:rFonts w:ascii="Times New Roman" w:hAnsi="Times New Roman" w:cs="Times New Roman"/>
          <w:sz w:val="24"/>
          <w:szCs w:val="24"/>
        </w:rPr>
        <w:t>, will</w:t>
      </w:r>
      <w:r w:rsidRPr="001951A4">
        <w:rPr>
          <w:rFonts w:ascii="Times New Roman" w:hAnsi="Times New Roman" w:cs="Times New Roman"/>
          <w:sz w:val="24"/>
          <w:szCs w:val="24"/>
        </w:rPr>
        <w:t xml:space="preserve"> comply with the standards, policies, and procedures as required by the MO HealthNet Division</w:t>
      </w:r>
      <w:r w:rsidR="00154A1D" w:rsidRPr="001951A4">
        <w:rPr>
          <w:rFonts w:ascii="Times New Roman" w:hAnsi="Times New Roman" w:cs="Times New Roman"/>
          <w:sz w:val="24"/>
          <w:szCs w:val="24"/>
        </w:rPr>
        <w:t xml:space="preserve"> (MHD</w:t>
      </w:r>
      <w:r w:rsidR="00B4700F" w:rsidRPr="001951A4">
        <w:rPr>
          <w:rFonts w:ascii="Times New Roman" w:hAnsi="Times New Roman" w:cs="Times New Roman"/>
          <w:sz w:val="24"/>
          <w:szCs w:val="24"/>
        </w:rPr>
        <w:t>)</w:t>
      </w:r>
      <w:r w:rsidRPr="001951A4">
        <w:rPr>
          <w:rFonts w:ascii="Times New Roman" w:hAnsi="Times New Roman" w:cs="Times New Roman"/>
          <w:sz w:val="24"/>
          <w:szCs w:val="24"/>
        </w:rPr>
        <w:t xml:space="preserve"> in </w:t>
      </w:r>
      <w:r w:rsidR="001951A4" w:rsidRPr="001951A4">
        <w:rPr>
          <w:rFonts w:ascii="Times New Roman" w:hAnsi="Times New Roman" w:cs="Times New Roman"/>
          <w:sz w:val="24"/>
          <w:szCs w:val="24"/>
        </w:rPr>
        <w:t>providing Financial</w:t>
      </w:r>
      <w:r w:rsidRPr="001951A4">
        <w:rPr>
          <w:rFonts w:ascii="Times New Roman" w:hAnsi="Times New Roman" w:cs="Times New Roman"/>
          <w:sz w:val="24"/>
          <w:szCs w:val="24"/>
        </w:rPr>
        <w:t xml:space="preserve"> </w:t>
      </w:r>
      <w:r w:rsidR="001951A4" w:rsidRPr="001951A4">
        <w:rPr>
          <w:rFonts w:ascii="Times New Roman" w:hAnsi="Times New Roman" w:cs="Times New Roman"/>
          <w:sz w:val="24"/>
          <w:szCs w:val="24"/>
        </w:rPr>
        <w:t>Management Services</w:t>
      </w:r>
      <w:r w:rsidR="001E15A9" w:rsidRPr="001951A4">
        <w:rPr>
          <w:rFonts w:ascii="Times New Roman" w:hAnsi="Times New Roman" w:cs="Times New Roman"/>
          <w:sz w:val="24"/>
          <w:szCs w:val="24"/>
        </w:rPr>
        <w:t xml:space="preserve"> (FMS)</w:t>
      </w:r>
      <w:r w:rsidRPr="001951A4">
        <w:rPr>
          <w:rFonts w:ascii="Times New Roman" w:hAnsi="Times New Roman" w:cs="Times New Roman"/>
          <w:sz w:val="24"/>
          <w:szCs w:val="24"/>
        </w:rPr>
        <w:t>.</w:t>
      </w:r>
      <w:r w:rsidR="00514D6F" w:rsidRPr="001951A4">
        <w:rPr>
          <w:rFonts w:ascii="Times New Roman" w:hAnsi="Times New Roman" w:cs="Times New Roman"/>
          <w:sz w:val="24"/>
          <w:szCs w:val="24"/>
        </w:rPr>
        <w:t xml:space="preserve">  </w:t>
      </w:r>
      <w:r w:rsidRPr="001951A4">
        <w:rPr>
          <w:rFonts w:ascii="Times New Roman" w:hAnsi="Times New Roman" w:cs="Times New Roman"/>
          <w:sz w:val="24"/>
          <w:szCs w:val="24"/>
        </w:rPr>
        <w:t xml:space="preserve">It is agreed that the provider will deliver services and bill MO HealthNet only for </w:t>
      </w:r>
      <w:r w:rsidR="001E15A9" w:rsidRPr="001951A4">
        <w:rPr>
          <w:rFonts w:ascii="Times New Roman" w:hAnsi="Times New Roman" w:cs="Times New Roman"/>
          <w:sz w:val="24"/>
          <w:szCs w:val="24"/>
        </w:rPr>
        <w:t>FMS</w:t>
      </w:r>
      <w:r w:rsidRPr="001951A4">
        <w:rPr>
          <w:rFonts w:ascii="Times New Roman" w:hAnsi="Times New Roman" w:cs="Times New Roman"/>
          <w:sz w:val="24"/>
          <w:szCs w:val="24"/>
        </w:rPr>
        <w:t xml:space="preserve"> prior authorized by the Department of Health and Senior Services</w:t>
      </w:r>
      <w:r w:rsidR="00B4700F" w:rsidRPr="001951A4">
        <w:rPr>
          <w:rFonts w:ascii="Times New Roman" w:hAnsi="Times New Roman" w:cs="Times New Roman"/>
          <w:sz w:val="24"/>
          <w:szCs w:val="24"/>
        </w:rPr>
        <w:t xml:space="preserve"> (DHSS)</w:t>
      </w:r>
      <w:r w:rsidRPr="001951A4">
        <w:rPr>
          <w:rFonts w:ascii="Times New Roman" w:hAnsi="Times New Roman" w:cs="Times New Roman"/>
          <w:sz w:val="24"/>
          <w:szCs w:val="24"/>
        </w:rPr>
        <w:t>, Division of Senior and Disability Services</w:t>
      </w:r>
      <w:r w:rsidR="00B4700F" w:rsidRPr="001951A4">
        <w:rPr>
          <w:rFonts w:ascii="Times New Roman" w:hAnsi="Times New Roman" w:cs="Times New Roman"/>
          <w:sz w:val="24"/>
          <w:szCs w:val="24"/>
        </w:rPr>
        <w:t xml:space="preserve"> </w:t>
      </w:r>
      <w:r w:rsidR="00154A1D" w:rsidRPr="001951A4">
        <w:rPr>
          <w:rFonts w:ascii="Times New Roman" w:hAnsi="Times New Roman" w:cs="Times New Roman"/>
          <w:sz w:val="24"/>
          <w:szCs w:val="24"/>
        </w:rPr>
        <w:t>(DSDS).</w:t>
      </w:r>
      <w:r w:rsidR="00514D6F" w:rsidRPr="001951A4">
        <w:rPr>
          <w:rFonts w:ascii="Times New Roman" w:hAnsi="Times New Roman" w:cs="Times New Roman"/>
          <w:sz w:val="24"/>
          <w:szCs w:val="24"/>
        </w:rPr>
        <w:t xml:space="preserve"> </w:t>
      </w:r>
      <w:r w:rsidR="00D7757B" w:rsidRPr="001951A4">
        <w:rPr>
          <w:rFonts w:ascii="Times New Roman" w:hAnsi="Times New Roman" w:cs="Times New Roman"/>
          <w:sz w:val="24"/>
          <w:szCs w:val="24"/>
        </w:rPr>
        <w:t>As a MO HealthNet enrolled provider approved to provide Consumer Directed Services through an Independent Living Center or through a Personal Care Agency, submitting this addendum to a valid participation agreement with MMAC enables the provider to provide FMS.</w:t>
      </w:r>
    </w:p>
    <w:p w:rsidR="00E55F4E" w:rsidRPr="001951A4" w:rsidRDefault="003C6A36" w:rsidP="00E351D6">
      <w:pPr>
        <w:autoSpaceDE w:val="0"/>
        <w:autoSpaceDN w:val="0"/>
        <w:adjustRightInd w:val="0"/>
        <w:spacing w:line="240" w:lineRule="auto"/>
        <w:jc w:val="both"/>
        <w:rPr>
          <w:ins w:id="2" w:author="Sergent, Sarah" w:date="2014-04-15T09:19:00Z"/>
          <w:rFonts w:ascii="Times New Roman" w:hAnsi="Times New Roman" w:cs="Times New Roman"/>
          <w:sz w:val="24"/>
          <w:szCs w:val="24"/>
        </w:rPr>
      </w:pPr>
      <w:r w:rsidRPr="001951A4">
        <w:rPr>
          <w:rFonts w:ascii="Times New Roman" w:hAnsi="Times New Roman" w:cs="Times New Roman"/>
          <w:sz w:val="24"/>
          <w:szCs w:val="24"/>
        </w:rPr>
        <w:t xml:space="preserve">It is understood that this addendum is only in effect during the period the provider’s MO HealthNet Provider Agreement for </w:t>
      </w:r>
      <w:r w:rsidR="00EC7C34" w:rsidRPr="001951A4">
        <w:rPr>
          <w:rFonts w:ascii="Times New Roman" w:hAnsi="Times New Roman" w:cs="Times New Roman"/>
          <w:sz w:val="24"/>
          <w:szCs w:val="24"/>
        </w:rPr>
        <w:t xml:space="preserve">Consumer Directed </w:t>
      </w:r>
      <w:r w:rsidRPr="001951A4">
        <w:rPr>
          <w:rFonts w:ascii="Times New Roman" w:hAnsi="Times New Roman" w:cs="Times New Roman"/>
          <w:sz w:val="24"/>
          <w:szCs w:val="24"/>
        </w:rPr>
        <w:t>Personal Care Services remains active.</w:t>
      </w:r>
      <w:r w:rsidR="00514D6F" w:rsidRPr="001951A4">
        <w:rPr>
          <w:rFonts w:ascii="Times New Roman" w:hAnsi="Times New Roman" w:cs="Times New Roman"/>
          <w:sz w:val="24"/>
          <w:szCs w:val="24"/>
        </w:rPr>
        <w:t xml:space="preserve">  T</w:t>
      </w:r>
      <w:r w:rsidRPr="001951A4">
        <w:rPr>
          <w:rFonts w:ascii="Times New Roman" w:hAnsi="Times New Roman" w:cs="Times New Roman"/>
          <w:sz w:val="24"/>
          <w:szCs w:val="24"/>
        </w:rPr>
        <w:t xml:space="preserve">his addendum will be terminated in the </w:t>
      </w:r>
      <w:r w:rsidR="001E15A9" w:rsidRPr="001951A4">
        <w:rPr>
          <w:rFonts w:ascii="Times New Roman" w:hAnsi="Times New Roman" w:cs="Times New Roman"/>
          <w:sz w:val="24"/>
          <w:szCs w:val="24"/>
        </w:rPr>
        <w:t>event the</w:t>
      </w:r>
      <w:r w:rsidR="00691F5C" w:rsidRPr="001951A4">
        <w:rPr>
          <w:rFonts w:ascii="Times New Roman" w:hAnsi="Times New Roman" w:cs="Times New Roman"/>
          <w:sz w:val="24"/>
          <w:szCs w:val="24"/>
        </w:rPr>
        <w:t xml:space="preserve"> </w:t>
      </w:r>
      <w:r w:rsidRPr="001951A4">
        <w:rPr>
          <w:rFonts w:ascii="Times New Roman" w:hAnsi="Times New Roman" w:cs="Times New Roman"/>
          <w:sz w:val="24"/>
          <w:szCs w:val="24"/>
        </w:rPr>
        <w:t xml:space="preserve">MO HealthNet </w:t>
      </w:r>
      <w:r w:rsidR="00A93393" w:rsidRPr="001951A4">
        <w:rPr>
          <w:rFonts w:ascii="Times New Roman" w:hAnsi="Times New Roman" w:cs="Times New Roman"/>
          <w:sz w:val="24"/>
          <w:szCs w:val="24"/>
        </w:rPr>
        <w:t xml:space="preserve">Participation </w:t>
      </w:r>
      <w:r w:rsidRPr="001951A4">
        <w:rPr>
          <w:rFonts w:ascii="Times New Roman" w:hAnsi="Times New Roman" w:cs="Times New Roman"/>
          <w:sz w:val="24"/>
          <w:szCs w:val="24"/>
        </w:rPr>
        <w:t>Agreement fo</w:t>
      </w:r>
      <w:r w:rsidR="001E15A9" w:rsidRPr="001951A4">
        <w:rPr>
          <w:rFonts w:ascii="Times New Roman" w:hAnsi="Times New Roman" w:cs="Times New Roman"/>
          <w:sz w:val="24"/>
          <w:szCs w:val="24"/>
        </w:rPr>
        <w:t xml:space="preserve">r Consumer Directed Services is terminated by either the </w:t>
      </w:r>
      <w:r w:rsidR="0078141C" w:rsidRPr="001951A4">
        <w:rPr>
          <w:rFonts w:ascii="Times New Roman" w:hAnsi="Times New Roman" w:cs="Times New Roman"/>
          <w:sz w:val="24"/>
          <w:szCs w:val="24"/>
        </w:rPr>
        <w:t>MMAC</w:t>
      </w:r>
      <w:r w:rsidR="001E15A9" w:rsidRPr="001951A4">
        <w:rPr>
          <w:rFonts w:ascii="Times New Roman" w:hAnsi="Times New Roman" w:cs="Times New Roman"/>
          <w:sz w:val="24"/>
          <w:szCs w:val="24"/>
        </w:rPr>
        <w:t xml:space="preserve"> or the provider. </w:t>
      </w:r>
      <w:r w:rsidR="005B7B5F" w:rsidRPr="001951A4">
        <w:rPr>
          <w:rFonts w:ascii="Times New Roman" w:hAnsi="Times New Roman" w:cs="Times New Roman"/>
          <w:sz w:val="24"/>
          <w:szCs w:val="24"/>
        </w:rPr>
        <w:t xml:space="preserve">Financial Institutions such as banks, accounting firms, and credit unions may enroll as an FMS Provider. </w:t>
      </w:r>
      <w:r w:rsidR="001E15A9" w:rsidRPr="001951A4">
        <w:rPr>
          <w:rFonts w:ascii="Times New Roman" w:hAnsi="Times New Roman" w:cs="Times New Roman"/>
          <w:sz w:val="24"/>
          <w:szCs w:val="24"/>
        </w:rPr>
        <w:t>Financial Management Service providers must comply with the requirements, philosophy and services as specified in Sections 208.900 through 208.930, RSMo and 19 CSR 15-8</w:t>
      </w:r>
      <w:r w:rsidR="00806C7F" w:rsidRPr="0074387E">
        <w:rPr>
          <w:rFonts w:ascii="Times New Roman" w:hAnsi="Times New Roman" w:cs="Times New Roman"/>
          <w:sz w:val="24"/>
          <w:szCs w:val="24"/>
        </w:rPr>
        <w:t>.</w:t>
      </w:r>
    </w:p>
    <w:p w:rsidR="00E55F4E" w:rsidRPr="001951A4" w:rsidRDefault="00E55F4E" w:rsidP="001951A4">
      <w:pPr>
        <w:jc w:val="both"/>
        <w:rPr>
          <w:rFonts w:ascii="Times New Roman" w:hAnsi="Times New Roman" w:cs="Times New Roman"/>
          <w:sz w:val="24"/>
          <w:szCs w:val="24"/>
        </w:rPr>
      </w:pPr>
      <w:r w:rsidRPr="001951A4">
        <w:rPr>
          <w:rFonts w:ascii="Times New Roman" w:hAnsi="Times New Roman" w:cs="Times New Roman"/>
          <w:sz w:val="24"/>
          <w:szCs w:val="24"/>
        </w:rPr>
        <w:t>Financial Management Service</w:t>
      </w:r>
      <w:r w:rsidR="00442DEF" w:rsidRPr="001951A4">
        <w:rPr>
          <w:rFonts w:ascii="Times New Roman" w:hAnsi="Times New Roman" w:cs="Times New Roman"/>
          <w:sz w:val="24"/>
          <w:szCs w:val="24"/>
        </w:rPr>
        <w:t xml:space="preserve"> (FMS) </w:t>
      </w:r>
      <w:r w:rsidRPr="001951A4">
        <w:rPr>
          <w:rFonts w:ascii="Times New Roman" w:hAnsi="Times New Roman" w:cs="Times New Roman"/>
          <w:sz w:val="24"/>
          <w:szCs w:val="24"/>
        </w:rPr>
        <w:t>Providers must also meet the following requirements</w:t>
      </w:r>
      <w:r w:rsidR="00806C7F" w:rsidRPr="0074387E">
        <w:rPr>
          <w:rFonts w:ascii="Times New Roman" w:hAnsi="Times New Roman" w:cs="Times New Roman"/>
          <w:sz w:val="24"/>
          <w:szCs w:val="24"/>
        </w:rPr>
        <w:t>:</w:t>
      </w:r>
    </w:p>
    <w:p w:rsidR="00E55F4E" w:rsidRPr="001951A4" w:rsidRDefault="00E55F4E" w:rsidP="00645EAE">
      <w:pPr>
        <w:spacing w:after="12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1951A4">
        <w:rPr>
          <w:rFonts w:ascii="Times New Roman" w:hAnsi="Times New Roman" w:cs="Times New Roman"/>
          <w:sz w:val="24"/>
          <w:szCs w:val="24"/>
        </w:rPr>
        <w:t>•</w:t>
      </w:r>
      <w:r w:rsidRPr="001951A4">
        <w:rPr>
          <w:rFonts w:ascii="Times New Roman" w:hAnsi="Times New Roman" w:cs="Times New Roman"/>
          <w:sz w:val="24"/>
          <w:szCs w:val="24"/>
        </w:rPr>
        <w:tab/>
      </w:r>
      <w:r w:rsidR="0078141C" w:rsidRPr="001951A4">
        <w:rPr>
          <w:rFonts w:ascii="Times New Roman" w:hAnsi="Times New Roman" w:cs="Times New Roman"/>
          <w:sz w:val="24"/>
          <w:szCs w:val="24"/>
        </w:rPr>
        <w:t>Have a</w:t>
      </w:r>
      <w:r w:rsidR="00726179" w:rsidRPr="001951A4">
        <w:rPr>
          <w:rFonts w:ascii="Times New Roman" w:hAnsi="Times New Roman" w:cs="Times New Roman"/>
          <w:sz w:val="24"/>
          <w:szCs w:val="24"/>
        </w:rPr>
        <w:t>t least one year of e</w:t>
      </w:r>
      <w:r w:rsidRPr="001951A4">
        <w:rPr>
          <w:rFonts w:ascii="Times New Roman" w:hAnsi="Times New Roman" w:cs="Times New Roman"/>
          <w:sz w:val="24"/>
          <w:szCs w:val="24"/>
        </w:rPr>
        <w:t xml:space="preserve">xperience completing accounting and payroll activities including processing timesheets and issuing paychecks to employees and making the necessary state, local and federal deductions. </w:t>
      </w:r>
    </w:p>
    <w:p w:rsidR="00E55F4E" w:rsidRPr="001951A4" w:rsidRDefault="00E55F4E" w:rsidP="00645EAE">
      <w:pPr>
        <w:spacing w:after="12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1951A4">
        <w:rPr>
          <w:rFonts w:ascii="Times New Roman" w:hAnsi="Times New Roman" w:cs="Times New Roman"/>
          <w:sz w:val="24"/>
          <w:szCs w:val="24"/>
        </w:rPr>
        <w:t>•</w:t>
      </w:r>
      <w:r w:rsidRPr="001951A4">
        <w:rPr>
          <w:rFonts w:ascii="Times New Roman" w:hAnsi="Times New Roman" w:cs="Times New Roman"/>
          <w:sz w:val="24"/>
          <w:szCs w:val="24"/>
        </w:rPr>
        <w:tab/>
        <w:t xml:space="preserve">Develop, implement and maintain an effective payroll system that adheres to all related tax obligations, both payment and reporting. </w:t>
      </w:r>
    </w:p>
    <w:p w:rsidR="00726179" w:rsidRPr="001951A4" w:rsidRDefault="00E55F4E" w:rsidP="00645EAE">
      <w:pPr>
        <w:spacing w:after="12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1951A4">
        <w:rPr>
          <w:rFonts w:ascii="Times New Roman" w:hAnsi="Times New Roman" w:cs="Times New Roman"/>
          <w:sz w:val="24"/>
          <w:szCs w:val="24"/>
        </w:rPr>
        <w:t>•</w:t>
      </w:r>
      <w:r w:rsidRPr="001951A4">
        <w:rPr>
          <w:rFonts w:ascii="Times New Roman" w:hAnsi="Times New Roman" w:cs="Times New Roman"/>
          <w:sz w:val="24"/>
          <w:szCs w:val="24"/>
        </w:rPr>
        <w:tab/>
        <w:t xml:space="preserve">Agency/organization must apply for and receive approval from the Internal Revenue Service to be an employer agent in accordance with Section 3504 of the IRS </w:t>
      </w:r>
      <w:r w:rsidR="00514D6F" w:rsidRPr="001951A4">
        <w:rPr>
          <w:rFonts w:ascii="Times New Roman" w:hAnsi="Times New Roman" w:cs="Times New Roman"/>
          <w:sz w:val="24"/>
          <w:szCs w:val="24"/>
        </w:rPr>
        <w:t>Code and</w:t>
      </w:r>
      <w:r w:rsidRPr="001951A4">
        <w:rPr>
          <w:rFonts w:ascii="Times New Roman" w:hAnsi="Times New Roman" w:cs="Times New Roman"/>
          <w:sz w:val="24"/>
          <w:szCs w:val="24"/>
        </w:rPr>
        <w:t xml:space="preserve"> IRS Revenue Procedure 70-6</w:t>
      </w:r>
      <w:r w:rsidR="00514D6F" w:rsidRPr="001951A4">
        <w:rPr>
          <w:rFonts w:ascii="Times New Roman" w:hAnsi="Times New Roman" w:cs="Times New Roman"/>
          <w:sz w:val="24"/>
          <w:szCs w:val="24"/>
        </w:rPr>
        <w:t>.</w:t>
      </w:r>
      <w:r w:rsidR="0011046F" w:rsidRPr="00195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F4E" w:rsidRPr="001951A4" w:rsidRDefault="00E55F4E" w:rsidP="00645EAE">
      <w:pPr>
        <w:spacing w:after="12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1951A4">
        <w:rPr>
          <w:rFonts w:ascii="Times New Roman" w:hAnsi="Times New Roman" w:cs="Times New Roman"/>
          <w:sz w:val="24"/>
          <w:szCs w:val="24"/>
        </w:rPr>
        <w:t>•</w:t>
      </w:r>
      <w:r w:rsidRPr="001951A4">
        <w:rPr>
          <w:rFonts w:ascii="Times New Roman" w:hAnsi="Times New Roman" w:cs="Times New Roman"/>
          <w:sz w:val="24"/>
          <w:szCs w:val="24"/>
        </w:rPr>
        <w:tab/>
      </w:r>
      <w:r w:rsidR="00B262AA" w:rsidRPr="001951A4">
        <w:rPr>
          <w:rFonts w:ascii="Times New Roman" w:hAnsi="Times New Roman" w:cs="Times New Roman"/>
          <w:sz w:val="24"/>
          <w:szCs w:val="24"/>
        </w:rPr>
        <w:t xml:space="preserve">Have </w:t>
      </w:r>
      <w:r w:rsidRPr="001951A4">
        <w:rPr>
          <w:rFonts w:ascii="Times New Roman" w:hAnsi="Times New Roman" w:cs="Times New Roman"/>
          <w:sz w:val="24"/>
          <w:szCs w:val="24"/>
        </w:rPr>
        <w:t>an Internal Revenue Service federal employee identification number dedicated to the financial management service</w:t>
      </w:r>
      <w:r w:rsidR="00B262AA" w:rsidRPr="001951A4">
        <w:rPr>
          <w:rFonts w:ascii="Times New Roman" w:hAnsi="Times New Roman" w:cs="Times New Roman"/>
          <w:sz w:val="24"/>
          <w:szCs w:val="24"/>
        </w:rPr>
        <w:t>.</w:t>
      </w:r>
    </w:p>
    <w:p w:rsidR="00E55F4E" w:rsidRPr="001951A4" w:rsidRDefault="00E55F4E" w:rsidP="00645EAE">
      <w:pPr>
        <w:spacing w:after="12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1951A4">
        <w:rPr>
          <w:rFonts w:ascii="Times New Roman" w:hAnsi="Times New Roman" w:cs="Times New Roman"/>
          <w:sz w:val="24"/>
          <w:szCs w:val="24"/>
        </w:rPr>
        <w:t>•</w:t>
      </w:r>
      <w:r w:rsidRPr="001951A4">
        <w:rPr>
          <w:rFonts w:ascii="Times New Roman" w:hAnsi="Times New Roman" w:cs="Times New Roman"/>
          <w:sz w:val="24"/>
          <w:szCs w:val="24"/>
        </w:rPr>
        <w:tab/>
        <w:t xml:space="preserve">Conducts criminal background checks and age verification on personal care attendants.  </w:t>
      </w:r>
    </w:p>
    <w:p w:rsidR="00691F5C" w:rsidRPr="001951A4" w:rsidRDefault="00E55F4E" w:rsidP="00645EAE">
      <w:pPr>
        <w:spacing w:after="12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1951A4">
        <w:rPr>
          <w:rFonts w:ascii="Times New Roman" w:hAnsi="Times New Roman" w:cs="Times New Roman"/>
          <w:sz w:val="24"/>
          <w:szCs w:val="24"/>
        </w:rPr>
        <w:t>•</w:t>
      </w:r>
      <w:r w:rsidRPr="001951A4">
        <w:rPr>
          <w:rFonts w:ascii="Times New Roman" w:hAnsi="Times New Roman" w:cs="Times New Roman"/>
          <w:sz w:val="24"/>
          <w:szCs w:val="24"/>
        </w:rPr>
        <w:tab/>
      </w:r>
      <w:r w:rsidR="0078141C" w:rsidRPr="001951A4">
        <w:rPr>
          <w:rFonts w:ascii="Times New Roman" w:hAnsi="Times New Roman" w:cs="Times New Roman"/>
          <w:sz w:val="24"/>
          <w:szCs w:val="24"/>
        </w:rPr>
        <w:t xml:space="preserve">Be </w:t>
      </w:r>
      <w:r w:rsidRPr="001951A4">
        <w:rPr>
          <w:rFonts w:ascii="Times New Roman" w:hAnsi="Times New Roman" w:cs="Times New Roman"/>
          <w:sz w:val="24"/>
          <w:szCs w:val="24"/>
        </w:rPr>
        <w:t>accessible to assist consumers:</w:t>
      </w:r>
      <w:r w:rsidR="00645EAE">
        <w:rPr>
          <w:rFonts w:ascii="Times New Roman" w:hAnsi="Times New Roman" w:cs="Times New Roman"/>
          <w:sz w:val="24"/>
          <w:szCs w:val="24"/>
        </w:rPr>
        <w:t xml:space="preserve">  </w:t>
      </w:r>
      <w:r w:rsidRPr="001951A4">
        <w:rPr>
          <w:rFonts w:ascii="Times New Roman" w:hAnsi="Times New Roman" w:cs="Times New Roman"/>
          <w:sz w:val="24"/>
          <w:szCs w:val="24"/>
        </w:rPr>
        <w:t>ha</w:t>
      </w:r>
      <w:r w:rsidR="0078141C" w:rsidRPr="001951A4">
        <w:rPr>
          <w:rFonts w:ascii="Times New Roman" w:hAnsi="Times New Roman" w:cs="Times New Roman"/>
          <w:sz w:val="24"/>
          <w:szCs w:val="24"/>
        </w:rPr>
        <w:t>ve</w:t>
      </w:r>
      <w:r w:rsidRPr="001951A4">
        <w:rPr>
          <w:rFonts w:ascii="Times New Roman" w:hAnsi="Times New Roman" w:cs="Times New Roman"/>
          <w:sz w:val="24"/>
          <w:szCs w:val="24"/>
        </w:rPr>
        <w:t xml:space="preserve"> a telephone line with convenient hours, fax and internet access and a customer service complaint reporting system.</w:t>
      </w:r>
      <w:r w:rsidR="00645EAE">
        <w:rPr>
          <w:rFonts w:ascii="Times New Roman" w:hAnsi="Times New Roman" w:cs="Times New Roman"/>
          <w:sz w:val="24"/>
          <w:szCs w:val="24"/>
        </w:rPr>
        <w:t xml:space="preserve">  </w:t>
      </w:r>
      <w:r w:rsidRPr="001951A4">
        <w:rPr>
          <w:rFonts w:ascii="Times New Roman" w:hAnsi="Times New Roman" w:cs="Times New Roman"/>
          <w:sz w:val="24"/>
          <w:szCs w:val="24"/>
        </w:rPr>
        <w:t>Include alternative communication formats.</w:t>
      </w:r>
    </w:p>
    <w:p w:rsidR="004F3AA5" w:rsidRDefault="00514D6F" w:rsidP="00D82C3E">
      <w:pPr>
        <w:spacing w:after="24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1951A4">
        <w:rPr>
          <w:rFonts w:ascii="Times New Roman" w:hAnsi="Times New Roman" w:cs="Times New Roman"/>
          <w:sz w:val="24"/>
          <w:szCs w:val="24"/>
        </w:rPr>
        <w:t>•</w:t>
      </w:r>
      <w:r w:rsidRPr="001951A4">
        <w:rPr>
          <w:rFonts w:ascii="Times New Roman" w:hAnsi="Times New Roman" w:cs="Times New Roman"/>
          <w:sz w:val="24"/>
          <w:szCs w:val="24"/>
        </w:rPr>
        <w:tab/>
      </w:r>
      <w:r w:rsidR="0011046F" w:rsidRPr="001951A4">
        <w:rPr>
          <w:rFonts w:ascii="Times New Roman" w:hAnsi="Times New Roman" w:cs="Times New Roman"/>
          <w:sz w:val="24"/>
          <w:szCs w:val="24"/>
        </w:rPr>
        <w:t xml:space="preserve">Providers shall utilize all state plan services before delivering </w:t>
      </w:r>
      <w:r w:rsidR="00823AF1" w:rsidRPr="001951A4">
        <w:rPr>
          <w:rFonts w:ascii="Times New Roman" w:hAnsi="Times New Roman" w:cs="Times New Roman"/>
          <w:sz w:val="24"/>
          <w:szCs w:val="24"/>
        </w:rPr>
        <w:t>and billing for Independent Living W</w:t>
      </w:r>
      <w:r w:rsidR="0011046F" w:rsidRPr="001951A4">
        <w:rPr>
          <w:rFonts w:ascii="Times New Roman" w:hAnsi="Times New Roman" w:cs="Times New Roman"/>
          <w:sz w:val="24"/>
          <w:szCs w:val="24"/>
        </w:rPr>
        <w:t xml:space="preserve">aiver services. </w:t>
      </w:r>
    </w:p>
    <w:p w:rsidR="001951A4" w:rsidRPr="001951A4" w:rsidRDefault="001951A4" w:rsidP="00C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4EC" w:rsidRPr="00486760" w:rsidRDefault="00FE6F39" w:rsidP="00CF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676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074EC" w:rsidRPr="0048676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86760">
        <w:rPr>
          <w:rFonts w:ascii="Times New Roman" w:hAnsi="Times New Roman" w:cs="Times New Roman"/>
          <w:sz w:val="24"/>
          <w:szCs w:val="24"/>
          <w:u w:val="single"/>
        </w:rPr>
      </w:r>
      <w:r w:rsidRPr="0048676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bookmarkStart w:id="4" w:name="_GoBack"/>
      <w:bookmarkEnd w:id="4"/>
      <w:r w:rsidR="005074EC" w:rsidRPr="0048676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074EC" w:rsidRPr="0048676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074EC" w:rsidRPr="0048676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074EC" w:rsidRPr="0048676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074EC" w:rsidRPr="0048676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8676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0D0086" w:rsidRDefault="000D0086" w:rsidP="00CF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A4">
        <w:rPr>
          <w:rFonts w:ascii="Times New Roman" w:hAnsi="Times New Roman" w:cs="Times New Roman"/>
          <w:sz w:val="24"/>
          <w:szCs w:val="24"/>
        </w:rPr>
        <w:t>Print Company Name</w:t>
      </w:r>
    </w:p>
    <w:p w:rsidR="00CF15C4" w:rsidRDefault="00CF15C4" w:rsidP="00CF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4EC" w:rsidRPr="00486760" w:rsidRDefault="00FE6F39" w:rsidP="00CF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676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074EC" w:rsidRPr="0048676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86760">
        <w:rPr>
          <w:rFonts w:ascii="Times New Roman" w:hAnsi="Times New Roman" w:cs="Times New Roman"/>
          <w:sz w:val="24"/>
          <w:szCs w:val="24"/>
          <w:u w:val="single"/>
        </w:rPr>
      </w:r>
      <w:r w:rsidRPr="0048676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5074EC" w:rsidRPr="0048676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074EC" w:rsidRPr="0048676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074EC" w:rsidRPr="0048676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074EC" w:rsidRPr="0048676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074EC" w:rsidRPr="0048676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8676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C56344" w:rsidRDefault="000D0086" w:rsidP="00CF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A4">
        <w:rPr>
          <w:rFonts w:ascii="Times New Roman" w:hAnsi="Times New Roman" w:cs="Times New Roman"/>
          <w:sz w:val="24"/>
          <w:szCs w:val="24"/>
        </w:rPr>
        <w:t>Signature</w:t>
      </w:r>
    </w:p>
    <w:p w:rsidR="00C56344" w:rsidRDefault="00C56344" w:rsidP="00CF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344" w:rsidRPr="00486760" w:rsidRDefault="00FE6F39" w:rsidP="00CF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676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C56344" w:rsidRPr="0048676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86760">
        <w:rPr>
          <w:rFonts w:ascii="Times New Roman" w:hAnsi="Times New Roman" w:cs="Times New Roman"/>
          <w:sz w:val="24"/>
          <w:szCs w:val="24"/>
          <w:u w:val="single"/>
        </w:rPr>
      </w:r>
      <w:r w:rsidRPr="0048676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56344" w:rsidRPr="0048676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56344" w:rsidRPr="0048676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56344" w:rsidRPr="0048676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56344" w:rsidRPr="0048676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56344" w:rsidRPr="0048676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8676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</w:p>
    <w:p w:rsidR="00CF15C4" w:rsidRDefault="00C56344" w:rsidP="00CF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1A75" w:rsidRPr="0017653D" w:rsidRDefault="00861498" w:rsidP="001951A4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301A75" w:rsidRPr="0017653D" w:rsidSect="001951A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36D161" w15:done="0"/>
  <w15:commentEx w15:paraId="3E20F600" w15:done="0"/>
  <w15:commentEx w15:paraId="00092287" w15:done="0"/>
  <w15:commentEx w15:paraId="797E38A1" w15:done="0"/>
  <w15:commentEx w15:paraId="7A4F8367" w15:done="0"/>
  <w15:commentEx w15:paraId="28B4874A" w15:done="0"/>
  <w15:commentEx w15:paraId="75301D40" w15:done="0"/>
  <w15:commentEx w15:paraId="4340875A" w15:done="0"/>
  <w15:commentEx w15:paraId="0E07B3CA" w15:done="0"/>
  <w15:commentEx w15:paraId="426EDC45" w15:done="0"/>
  <w15:commentEx w15:paraId="64FD8798" w15:done="0"/>
  <w15:commentEx w15:paraId="41C2425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87BA0"/>
    <w:multiLevelType w:val="hybridMultilevel"/>
    <w:tmpl w:val="D406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012A6"/>
    <w:multiLevelType w:val="hybridMultilevel"/>
    <w:tmpl w:val="318E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ica Dresner">
    <w15:presenceInfo w15:providerId="Windows Live" w15:userId="8441377e38e103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1PpWWs/8wDNK6cW2fU0A3UMiLU=" w:salt="RiU7C+YoBbsGqYHnXiYHfw=="/>
  <w:defaultTabStop w:val="720"/>
  <w:characterSpacingControl w:val="doNotCompress"/>
  <w:compat>
    <w:useFELayout/>
  </w:compat>
  <w:rsids>
    <w:rsidRoot w:val="003C6A36"/>
    <w:rsid w:val="000012F3"/>
    <w:rsid w:val="000017A9"/>
    <w:rsid w:val="00001E12"/>
    <w:rsid w:val="00002107"/>
    <w:rsid w:val="00002818"/>
    <w:rsid w:val="00002B90"/>
    <w:rsid w:val="00003AC8"/>
    <w:rsid w:val="00004404"/>
    <w:rsid w:val="00004D51"/>
    <w:rsid w:val="0001144F"/>
    <w:rsid w:val="00014862"/>
    <w:rsid w:val="000207C1"/>
    <w:rsid w:val="000209E0"/>
    <w:rsid w:val="00020B62"/>
    <w:rsid w:val="00021488"/>
    <w:rsid w:val="0002174C"/>
    <w:rsid w:val="00021B66"/>
    <w:rsid w:val="00021F0D"/>
    <w:rsid w:val="0002274D"/>
    <w:rsid w:val="00022ABA"/>
    <w:rsid w:val="00023083"/>
    <w:rsid w:val="00024294"/>
    <w:rsid w:val="00024D66"/>
    <w:rsid w:val="0002794C"/>
    <w:rsid w:val="00031862"/>
    <w:rsid w:val="00031DB2"/>
    <w:rsid w:val="0003292F"/>
    <w:rsid w:val="0003389F"/>
    <w:rsid w:val="00041483"/>
    <w:rsid w:val="000420B0"/>
    <w:rsid w:val="000424B5"/>
    <w:rsid w:val="00043B49"/>
    <w:rsid w:val="00043C00"/>
    <w:rsid w:val="00044CF6"/>
    <w:rsid w:val="00045EE6"/>
    <w:rsid w:val="000467D2"/>
    <w:rsid w:val="00047090"/>
    <w:rsid w:val="00050959"/>
    <w:rsid w:val="00051634"/>
    <w:rsid w:val="000540FE"/>
    <w:rsid w:val="00054633"/>
    <w:rsid w:val="00055CE9"/>
    <w:rsid w:val="00055E5E"/>
    <w:rsid w:val="000566E2"/>
    <w:rsid w:val="00056E14"/>
    <w:rsid w:val="00060B67"/>
    <w:rsid w:val="00063300"/>
    <w:rsid w:val="0006358D"/>
    <w:rsid w:val="000649A0"/>
    <w:rsid w:val="00065385"/>
    <w:rsid w:val="000665B0"/>
    <w:rsid w:val="00066675"/>
    <w:rsid w:val="0006731B"/>
    <w:rsid w:val="00067B23"/>
    <w:rsid w:val="00067DC9"/>
    <w:rsid w:val="0007090B"/>
    <w:rsid w:val="00072BBA"/>
    <w:rsid w:val="000735B5"/>
    <w:rsid w:val="00073A6C"/>
    <w:rsid w:val="00073ED1"/>
    <w:rsid w:val="0007521B"/>
    <w:rsid w:val="00076CA0"/>
    <w:rsid w:val="00077902"/>
    <w:rsid w:val="00082444"/>
    <w:rsid w:val="00082D15"/>
    <w:rsid w:val="00084DF6"/>
    <w:rsid w:val="00085EB4"/>
    <w:rsid w:val="00086134"/>
    <w:rsid w:val="00086780"/>
    <w:rsid w:val="000868D0"/>
    <w:rsid w:val="00086E60"/>
    <w:rsid w:val="00087FD0"/>
    <w:rsid w:val="00092680"/>
    <w:rsid w:val="0009323B"/>
    <w:rsid w:val="000954CC"/>
    <w:rsid w:val="000975FD"/>
    <w:rsid w:val="0009780A"/>
    <w:rsid w:val="00097D83"/>
    <w:rsid w:val="000A04F3"/>
    <w:rsid w:val="000A0F79"/>
    <w:rsid w:val="000A1743"/>
    <w:rsid w:val="000A2241"/>
    <w:rsid w:val="000A3FFC"/>
    <w:rsid w:val="000A470F"/>
    <w:rsid w:val="000A5167"/>
    <w:rsid w:val="000A54E9"/>
    <w:rsid w:val="000A63A3"/>
    <w:rsid w:val="000A748B"/>
    <w:rsid w:val="000A7970"/>
    <w:rsid w:val="000B032D"/>
    <w:rsid w:val="000B0E02"/>
    <w:rsid w:val="000B1401"/>
    <w:rsid w:val="000B1943"/>
    <w:rsid w:val="000B28AE"/>
    <w:rsid w:val="000B3645"/>
    <w:rsid w:val="000B3A19"/>
    <w:rsid w:val="000B5937"/>
    <w:rsid w:val="000B5CF5"/>
    <w:rsid w:val="000B7263"/>
    <w:rsid w:val="000B738B"/>
    <w:rsid w:val="000B75C6"/>
    <w:rsid w:val="000B7CD2"/>
    <w:rsid w:val="000C0BB6"/>
    <w:rsid w:val="000C1952"/>
    <w:rsid w:val="000C1D70"/>
    <w:rsid w:val="000C254D"/>
    <w:rsid w:val="000C2DC2"/>
    <w:rsid w:val="000C2EBE"/>
    <w:rsid w:val="000C34BC"/>
    <w:rsid w:val="000C37D2"/>
    <w:rsid w:val="000C5075"/>
    <w:rsid w:val="000C697F"/>
    <w:rsid w:val="000C6F07"/>
    <w:rsid w:val="000D0086"/>
    <w:rsid w:val="000D01C6"/>
    <w:rsid w:val="000D1FE1"/>
    <w:rsid w:val="000D3AD4"/>
    <w:rsid w:val="000D3E93"/>
    <w:rsid w:val="000D4745"/>
    <w:rsid w:val="000D4CE2"/>
    <w:rsid w:val="000D6227"/>
    <w:rsid w:val="000D7AB6"/>
    <w:rsid w:val="000E0B12"/>
    <w:rsid w:val="000E0C4C"/>
    <w:rsid w:val="000E2912"/>
    <w:rsid w:val="000E2D5A"/>
    <w:rsid w:val="000E4FC9"/>
    <w:rsid w:val="000E5224"/>
    <w:rsid w:val="000E5F59"/>
    <w:rsid w:val="000E6200"/>
    <w:rsid w:val="000E702D"/>
    <w:rsid w:val="000E71C2"/>
    <w:rsid w:val="000F059C"/>
    <w:rsid w:val="000F18C4"/>
    <w:rsid w:val="000F339D"/>
    <w:rsid w:val="000F41FE"/>
    <w:rsid w:val="000F4FA1"/>
    <w:rsid w:val="000F53DD"/>
    <w:rsid w:val="000F6D52"/>
    <w:rsid w:val="00101C59"/>
    <w:rsid w:val="0010424C"/>
    <w:rsid w:val="00104E4C"/>
    <w:rsid w:val="00105AE1"/>
    <w:rsid w:val="00105D7B"/>
    <w:rsid w:val="0010648E"/>
    <w:rsid w:val="0010680D"/>
    <w:rsid w:val="00107519"/>
    <w:rsid w:val="001079A5"/>
    <w:rsid w:val="00107A78"/>
    <w:rsid w:val="0011046F"/>
    <w:rsid w:val="00111527"/>
    <w:rsid w:val="00113621"/>
    <w:rsid w:val="00113EE6"/>
    <w:rsid w:val="001148A4"/>
    <w:rsid w:val="00115607"/>
    <w:rsid w:val="00115A66"/>
    <w:rsid w:val="00123079"/>
    <w:rsid w:val="00123126"/>
    <w:rsid w:val="00123781"/>
    <w:rsid w:val="00123C5E"/>
    <w:rsid w:val="00125105"/>
    <w:rsid w:val="0012566E"/>
    <w:rsid w:val="00125BE1"/>
    <w:rsid w:val="00127313"/>
    <w:rsid w:val="00127847"/>
    <w:rsid w:val="00131087"/>
    <w:rsid w:val="00132F28"/>
    <w:rsid w:val="00132FAF"/>
    <w:rsid w:val="0013341A"/>
    <w:rsid w:val="00133742"/>
    <w:rsid w:val="00134AE5"/>
    <w:rsid w:val="00136126"/>
    <w:rsid w:val="001367EF"/>
    <w:rsid w:val="00136E9B"/>
    <w:rsid w:val="00136F43"/>
    <w:rsid w:val="001374A3"/>
    <w:rsid w:val="00142568"/>
    <w:rsid w:val="001425F5"/>
    <w:rsid w:val="00142827"/>
    <w:rsid w:val="001428E0"/>
    <w:rsid w:val="001430A7"/>
    <w:rsid w:val="00143CC9"/>
    <w:rsid w:val="0014523F"/>
    <w:rsid w:val="00150A5D"/>
    <w:rsid w:val="00152C25"/>
    <w:rsid w:val="00153475"/>
    <w:rsid w:val="00153585"/>
    <w:rsid w:val="00153959"/>
    <w:rsid w:val="00154A1D"/>
    <w:rsid w:val="00154C41"/>
    <w:rsid w:val="00155E68"/>
    <w:rsid w:val="00156569"/>
    <w:rsid w:val="00156AE4"/>
    <w:rsid w:val="00156BE9"/>
    <w:rsid w:val="0015751C"/>
    <w:rsid w:val="001607F4"/>
    <w:rsid w:val="00160EB8"/>
    <w:rsid w:val="00161B2D"/>
    <w:rsid w:val="00161FE1"/>
    <w:rsid w:val="00162DA8"/>
    <w:rsid w:val="00164980"/>
    <w:rsid w:val="001650FD"/>
    <w:rsid w:val="00165545"/>
    <w:rsid w:val="00165EBE"/>
    <w:rsid w:val="00166E47"/>
    <w:rsid w:val="0016761B"/>
    <w:rsid w:val="001676D5"/>
    <w:rsid w:val="00167798"/>
    <w:rsid w:val="00170EAE"/>
    <w:rsid w:val="00171E8D"/>
    <w:rsid w:val="00172686"/>
    <w:rsid w:val="001728BC"/>
    <w:rsid w:val="00174E14"/>
    <w:rsid w:val="00174F3B"/>
    <w:rsid w:val="001756CC"/>
    <w:rsid w:val="00175D9F"/>
    <w:rsid w:val="0017653D"/>
    <w:rsid w:val="00176AD3"/>
    <w:rsid w:val="00177037"/>
    <w:rsid w:val="00177666"/>
    <w:rsid w:val="001802F1"/>
    <w:rsid w:val="00181241"/>
    <w:rsid w:val="00181578"/>
    <w:rsid w:val="001837B5"/>
    <w:rsid w:val="00185641"/>
    <w:rsid w:val="00186865"/>
    <w:rsid w:val="00186BFB"/>
    <w:rsid w:val="00186C50"/>
    <w:rsid w:val="0018740E"/>
    <w:rsid w:val="00187A9B"/>
    <w:rsid w:val="00190006"/>
    <w:rsid w:val="00191B03"/>
    <w:rsid w:val="001924CB"/>
    <w:rsid w:val="00192DD7"/>
    <w:rsid w:val="0019315C"/>
    <w:rsid w:val="001951A4"/>
    <w:rsid w:val="00196857"/>
    <w:rsid w:val="00197267"/>
    <w:rsid w:val="00197473"/>
    <w:rsid w:val="00197FB1"/>
    <w:rsid w:val="001A077B"/>
    <w:rsid w:val="001A21FF"/>
    <w:rsid w:val="001A25F5"/>
    <w:rsid w:val="001A2B90"/>
    <w:rsid w:val="001A3C82"/>
    <w:rsid w:val="001A416A"/>
    <w:rsid w:val="001A486D"/>
    <w:rsid w:val="001A49A0"/>
    <w:rsid w:val="001A553E"/>
    <w:rsid w:val="001A55C1"/>
    <w:rsid w:val="001A5853"/>
    <w:rsid w:val="001A5927"/>
    <w:rsid w:val="001A7DC5"/>
    <w:rsid w:val="001B0101"/>
    <w:rsid w:val="001B0E0B"/>
    <w:rsid w:val="001B2894"/>
    <w:rsid w:val="001B2EB2"/>
    <w:rsid w:val="001B4F19"/>
    <w:rsid w:val="001B4F2B"/>
    <w:rsid w:val="001C0558"/>
    <w:rsid w:val="001C0843"/>
    <w:rsid w:val="001C37DC"/>
    <w:rsid w:val="001C4935"/>
    <w:rsid w:val="001C5E28"/>
    <w:rsid w:val="001C6BB9"/>
    <w:rsid w:val="001C6BF6"/>
    <w:rsid w:val="001C78EA"/>
    <w:rsid w:val="001D13A1"/>
    <w:rsid w:val="001D1738"/>
    <w:rsid w:val="001D28DF"/>
    <w:rsid w:val="001D2DD2"/>
    <w:rsid w:val="001D2F86"/>
    <w:rsid w:val="001D35D1"/>
    <w:rsid w:val="001D3A38"/>
    <w:rsid w:val="001D566E"/>
    <w:rsid w:val="001D57DC"/>
    <w:rsid w:val="001D587D"/>
    <w:rsid w:val="001D64BF"/>
    <w:rsid w:val="001D6E4B"/>
    <w:rsid w:val="001D70F7"/>
    <w:rsid w:val="001E0239"/>
    <w:rsid w:val="001E047F"/>
    <w:rsid w:val="001E04FC"/>
    <w:rsid w:val="001E0525"/>
    <w:rsid w:val="001E15A9"/>
    <w:rsid w:val="001E1DBE"/>
    <w:rsid w:val="001E46F9"/>
    <w:rsid w:val="001E48D6"/>
    <w:rsid w:val="001E5DB9"/>
    <w:rsid w:val="001E729A"/>
    <w:rsid w:val="001E75F3"/>
    <w:rsid w:val="001F01E5"/>
    <w:rsid w:val="001F1417"/>
    <w:rsid w:val="001F1688"/>
    <w:rsid w:val="001F2215"/>
    <w:rsid w:val="001F2276"/>
    <w:rsid w:val="001F27A4"/>
    <w:rsid w:val="001F4E22"/>
    <w:rsid w:val="001F7D3D"/>
    <w:rsid w:val="001F7D75"/>
    <w:rsid w:val="00200365"/>
    <w:rsid w:val="00200D8D"/>
    <w:rsid w:val="00200E6E"/>
    <w:rsid w:val="00200F2F"/>
    <w:rsid w:val="00201F61"/>
    <w:rsid w:val="00204094"/>
    <w:rsid w:val="00205214"/>
    <w:rsid w:val="0020548F"/>
    <w:rsid w:val="00205A23"/>
    <w:rsid w:val="00206FF1"/>
    <w:rsid w:val="00207408"/>
    <w:rsid w:val="002101B7"/>
    <w:rsid w:val="002108C6"/>
    <w:rsid w:val="00210F16"/>
    <w:rsid w:val="002110EF"/>
    <w:rsid w:val="002124D4"/>
    <w:rsid w:val="002137BF"/>
    <w:rsid w:val="002137EA"/>
    <w:rsid w:val="0021656C"/>
    <w:rsid w:val="002200E7"/>
    <w:rsid w:val="00220E96"/>
    <w:rsid w:val="00221446"/>
    <w:rsid w:val="00221BD5"/>
    <w:rsid w:val="00221C55"/>
    <w:rsid w:val="00222665"/>
    <w:rsid w:val="00222961"/>
    <w:rsid w:val="00223FAF"/>
    <w:rsid w:val="002242A3"/>
    <w:rsid w:val="00224B97"/>
    <w:rsid w:val="00225E3A"/>
    <w:rsid w:val="00225ED0"/>
    <w:rsid w:val="0022676A"/>
    <w:rsid w:val="002268BC"/>
    <w:rsid w:val="00226F15"/>
    <w:rsid w:val="002274FE"/>
    <w:rsid w:val="00232876"/>
    <w:rsid w:val="00235A47"/>
    <w:rsid w:val="002370F6"/>
    <w:rsid w:val="00237265"/>
    <w:rsid w:val="0023728C"/>
    <w:rsid w:val="0023777F"/>
    <w:rsid w:val="00237847"/>
    <w:rsid w:val="00240C29"/>
    <w:rsid w:val="00241E41"/>
    <w:rsid w:val="00241EE6"/>
    <w:rsid w:val="0024220A"/>
    <w:rsid w:val="00243BC0"/>
    <w:rsid w:val="00244DF9"/>
    <w:rsid w:val="00245575"/>
    <w:rsid w:val="00247B2E"/>
    <w:rsid w:val="002506F6"/>
    <w:rsid w:val="002542B1"/>
    <w:rsid w:val="00254CD7"/>
    <w:rsid w:val="00254DC5"/>
    <w:rsid w:val="00257BA4"/>
    <w:rsid w:val="00257D06"/>
    <w:rsid w:val="0026188C"/>
    <w:rsid w:val="002628A3"/>
    <w:rsid w:val="00262AAB"/>
    <w:rsid w:val="00262BC9"/>
    <w:rsid w:val="00262C73"/>
    <w:rsid w:val="00262E42"/>
    <w:rsid w:val="00262F80"/>
    <w:rsid w:val="002647A8"/>
    <w:rsid w:val="002649D4"/>
    <w:rsid w:val="00264F47"/>
    <w:rsid w:val="00265CB7"/>
    <w:rsid w:val="00271130"/>
    <w:rsid w:val="00271C49"/>
    <w:rsid w:val="00273A65"/>
    <w:rsid w:val="00274496"/>
    <w:rsid w:val="00275BFF"/>
    <w:rsid w:val="00277429"/>
    <w:rsid w:val="00280697"/>
    <w:rsid w:val="0028079C"/>
    <w:rsid w:val="002812B6"/>
    <w:rsid w:val="00282BFF"/>
    <w:rsid w:val="00282C39"/>
    <w:rsid w:val="00282EB2"/>
    <w:rsid w:val="00283106"/>
    <w:rsid w:val="002833C8"/>
    <w:rsid w:val="0028371C"/>
    <w:rsid w:val="00285FA4"/>
    <w:rsid w:val="0028735B"/>
    <w:rsid w:val="00287733"/>
    <w:rsid w:val="002922DA"/>
    <w:rsid w:val="00293300"/>
    <w:rsid w:val="00294C67"/>
    <w:rsid w:val="00295AC9"/>
    <w:rsid w:val="00295E16"/>
    <w:rsid w:val="00296257"/>
    <w:rsid w:val="00296A46"/>
    <w:rsid w:val="00296DDB"/>
    <w:rsid w:val="00297963"/>
    <w:rsid w:val="002A3033"/>
    <w:rsid w:val="002A38D1"/>
    <w:rsid w:val="002A5EB5"/>
    <w:rsid w:val="002A7A0D"/>
    <w:rsid w:val="002A7E33"/>
    <w:rsid w:val="002B06F9"/>
    <w:rsid w:val="002B2EE2"/>
    <w:rsid w:val="002B4E20"/>
    <w:rsid w:val="002C1687"/>
    <w:rsid w:val="002C1CE4"/>
    <w:rsid w:val="002C4961"/>
    <w:rsid w:val="002C7517"/>
    <w:rsid w:val="002C7B39"/>
    <w:rsid w:val="002D0BE9"/>
    <w:rsid w:val="002D0E2C"/>
    <w:rsid w:val="002D18DE"/>
    <w:rsid w:val="002D27F6"/>
    <w:rsid w:val="002D2DC2"/>
    <w:rsid w:val="002D31E9"/>
    <w:rsid w:val="002D40BA"/>
    <w:rsid w:val="002D4CBD"/>
    <w:rsid w:val="002D5043"/>
    <w:rsid w:val="002D5415"/>
    <w:rsid w:val="002D54FE"/>
    <w:rsid w:val="002D59A9"/>
    <w:rsid w:val="002D6290"/>
    <w:rsid w:val="002D6F50"/>
    <w:rsid w:val="002D7F7F"/>
    <w:rsid w:val="002E0B6D"/>
    <w:rsid w:val="002E1127"/>
    <w:rsid w:val="002E1B63"/>
    <w:rsid w:val="002E2C64"/>
    <w:rsid w:val="002E3E5C"/>
    <w:rsid w:val="002E58C5"/>
    <w:rsid w:val="002E6264"/>
    <w:rsid w:val="002E710D"/>
    <w:rsid w:val="002E73EC"/>
    <w:rsid w:val="002F015A"/>
    <w:rsid w:val="002F0639"/>
    <w:rsid w:val="002F0796"/>
    <w:rsid w:val="002F19C2"/>
    <w:rsid w:val="002F1C12"/>
    <w:rsid w:val="002F26FF"/>
    <w:rsid w:val="002F3E03"/>
    <w:rsid w:val="002F5103"/>
    <w:rsid w:val="002F526B"/>
    <w:rsid w:val="002F67FF"/>
    <w:rsid w:val="003005A1"/>
    <w:rsid w:val="00300C77"/>
    <w:rsid w:val="00300DAC"/>
    <w:rsid w:val="00301A75"/>
    <w:rsid w:val="00302E3E"/>
    <w:rsid w:val="0030356C"/>
    <w:rsid w:val="00303E53"/>
    <w:rsid w:val="0030477B"/>
    <w:rsid w:val="003060F4"/>
    <w:rsid w:val="003072D3"/>
    <w:rsid w:val="00310734"/>
    <w:rsid w:val="003113B4"/>
    <w:rsid w:val="00311879"/>
    <w:rsid w:val="00313222"/>
    <w:rsid w:val="003137D8"/>
    <w:rsid w:val="003142D9"/>
    <w:rsid w:val="00315F26"/>
    <w:rsid w:val="0032052A"/>
    <w:rsid w:val="00320A19"/>
    <w:rsid w:val="00320F98"/>
    <w:rsid w:val="00320FA3"/>
    <w:rsid w:val="003214C3"/>
    <w:rsid w:val="0032245C"/>
    <w:rsid w:val="00322C71"/>
    <w:rsid w:val="00322D05"/>
    <w:rsid w:val="00323089"/>
    <w:rsid w:val="00324012"/>
    <w:rsid w:val="003260C0"/>
    <w:rsid w:val="00326507"/>
    <w:rsid w:val="0032697A"/>
    <w:rsid w:val="003313E5"/>
    <w:rsid w:val="003326A5"/>
    <w:rsid w:val="00333DA1"/>
    <w:rsid w:val="003363B2"/>
    <w:rsid w:val="00336A5C"/>
    <w:rsid w:val="00337195"/>
    <w:rsid w:val="00337505"/>
    <w:rsid w:val="00340929"/>
    <w:rsid w:val="00340C9D"/>
    <w:rsid w:val="00341975"/>
    <w:rsid w:val="00341A9F"/>
    <w:rsid w:val="00341CB9"/>
    <w:rsid w:val="00342090"/>
    <w:rsid w:val="003440F3"/>
    <w:rsid w:val="0034412D"/>
    <w:rsid w:val="003441AD"/>
    <w:rsid w:val="00346279"/>
    <w:rsid w:val="0034630E"/>
    <w:rsid w:val="0035139F"/>
    <w:rsid w:val="00351B03"/>
    <w:rsid w:val="00353130"/>
    <w:rsid w:val="00353C21"/>
    <w:rsid w:val="00354BAB"/>
    <w:rsid w:val="0035557A"/>
    <w:rsid w:val="00355C0D"/>
    <w:rsid w:val="00355F37"/>
    <w:rsid w:val="0035785D"/>
    <w:rsid w:val="003604F8"/>
    <w:rsid w:val="00360A00"/>
    <w:rsid w:val="00366F2D"/>
    <w:rsid w:val="00367FA8"/>
    <w:rsid w:val="00374D30"/>
    <w:rsid w:val="00375102"/>
    <w:rsid w:val="003753A1"/>
    <w:rsid w:val="00375AD1"/>
    <w:rsid w:val="00375CDE"/>
    <w:rsid w:val="00377EF3"/>
    <w:rsid w:val="0038076F"/>
    <w:rsid w:val="00380B7E"/>
    <w:rsid w:val="00381B98"/>
    <w:rsid w:val="00384351"/>
    <w:rsid w:val="0038438F"/>
    <w:rsid w:val="00384A8A"/>
    <w:rsid w:val="00385BF2"/>
    <w:rsid w:val="00386EEF"/>
    <w:rsid w:val="00386F7B"/>
    <w:rsid w:val="00387212"/>
    <w:rsid w:val="00387675"/>
    <w:rsid w:val="0039315F"/>
    <w:rsid w:val="00393499"/>
    <w:rsid w:val="00394465"/>
    <w:rsid w:val="003953EC"/>
    <w:rsid w:val="00396354"/>
    <w:rsid w:val="003965B1"/>
    <w:rsid w:val="003972DD"/>
    <w:rsid w:val="003A031D"/>
    <w:rsid w:val="003A0682"/>
    <w:rsid w:val="003A2A28"/>
    <w:rsid w:val="003A45BD"/>
    <w:rsid w:val="003A663C"/>
    <w:rsid w:val="003B0D0F"/>
    <w:rsid w:val="003B4674"/>
    <w:rsid w:val="003B5122"/>
    <w:rsid w:val="003B5504"/>
    <w:rsid w:val="003B5791"/>
    <w:rsid w:val="003B675F"/>
    <w:rsid w:val="003B6915"/>
    <w:rsid w:val="003C069B"/>
    <w:rsid w:val="003C15F3"/>
    <w:rsid w:val="003C1A7B"/>
    <w:rsid w:val="003C3188"/>
    <w:rsid w:val="003C4B35"/>
    <w:rsid w:val="003C4C1D"/>
    <w:rsid w:val="003C679E"/>
    <w:rsid w:val="003C6A36"/>
    <w:rsid w:val="003D1C7C"/>
    <w:rsid w:val="003D1FCB"/>
    <w:rsid w:val="003D33EE"/>
    <w:rsid w:val="003D3BD5"/>
    <w:rsid w:val="003D6207"/>
    <w:rsid w:val="003E20BA"/>
    <w:rsid w:val="003E3544"/>
    <w:rsid w:val="003E3669"/>
    <w:rsid w:val="003E5CD9"/>
    <w:rsid w:val="003E64FA"/>
    <w:rsid w:val="003E6B93"/>
    <w:rsid w:val="003E7444"/>
    <w:rsid w:val="003F0298"/>
    <w:rsid w:val="003F08CA"/>
    <w:rsid w:val="003F1560"/>
    <w:rsid w:val="003F25BE"/>
    <w:rsid w:val="003F2C56"/>
    <w:rsid w:val="003F40E8"/>
    <w:rsid w:val="003F41D1"/>
    <w:rsid w:val="003F4883"/>
    <w:rsid w:val="003F5828"/>
    <w:rsid w:val="003F5C53"/>
    <w:rsid w:val="003F5ED3"/>
    <w:rsid w:val="003F6A90"/>
    <w:rsid w:val="00400932"/>
    <w:rsid w:val="00400DD2"/>
    <w:rsid w:val="00401055"/>
    <w:rsid w:val="00402692"/>
    <w:rsid w:val="00402826"/>
    <w:rsid w:val="00402A09"/>
    <w:rsid w:val="00402A0F"/>
    <w:rsid w:val="00403C5A"/>
    <w:rsid w:val="00405C0A"/>
    <w:rsid w:val="004067A2"/>
    <w:rsid w:val="004114D7"/>
    <w:rsid w:val="004116AF"/>
    <w:rsid w:val="00411FF2"/>
    <w:rsid w:val="00412512"/>
    <w:rsid w:val="00414906"/>
    <w:rsid w:val="0041520C"/>
    <w:rsid w:val="004167F4"/>
    <w:rsid w:val="00417956"/>
    <w:rsid w:val="00421317"/>
    <w:rsid w:val="00422188"/>
    <w:rsid w:val="0042258A"/>
    <w:rsid w:val="004234AD"/>
    <w:rsid w:val="004248F3"/>
    <w:rsid w:val="00426ABA"/>
    <w:rsid w:val="004277F4"/>
    <w:rsid w:val="00431F5D"/>
    <w:rsid w:val="00432CEE"/>
    <w:rsid w:val="00432D9E"/>
    <w:rsid w:val="00436033"/>
    <w:rsid w:val="00436A2F"/>
    <w:rsid w:val="00436B15"/>
    <w:rsid w:val="00436FF7"/>
    <w:rsid w:val="004408BC"/>
    <w:rsid w:val="004414E1"/>
    <w:rsid w:val="00441CAB"/>
    <w:rsid w:val="004421CA"/>
    <w:rsid w:val="00442787"/>
    <w:rsid w:val="00442BE9"/>
    <w:rsid w:val="00442D2B"/>
    <w:rsid w:val="00442DEF"/>
    <w:rsid w:val="004443C3"/>
    <w:rsid w:val="004463EB"/>
    <w:rsid w:val="00446424"/>
    <w:rsid w:val="00447A0C"/>
    <w:rsid w:val="00450791"/>
    <w:rsid w:val="0045082B"/>
    <w:rsid w:val="004511A7"/>
    <w:rsid w:val="00451F53"/>
    <w:rsid w:val="00453B3E"/>
    <w:rsid w:val="00454069"/>
    <w:rsid w:val="00454270"/>
    <w:rsid w:val="00454640"/>
    <w:rsid w:val="00455009"/>
    <w:rsid w:val="00456E70"/>
    <w:rsid w:val="0046000A"/>
    <w:rsid w:val="00460283"/>
    <w:rsid w:val="00460C8F"/>
    <w:rsid w:val="004619DF"/>
    <w:rsid w:val="00462CC3"/>
    <w:rsid w:val="00463E0A"/>
    <w:rsid w:val="004658FB"/>
    <w:rsid w:val="0046599F"/>
    <w:rsid w:val="00465F88"/>
    <w:rsid w:val="00466E00"/>
    <w:rsid w:val="004714E4"/>
    <w:rsid w:val="00471B6C"/>
    <w:rsid w:val="00472F29"/>
    <w:rsid w:val="00475946"/>
    <w:rsid w:val="00475C49"/>
    <w:rsid w:val="004761B9"/>
    <w:rsid w:val="00476231"/>
    <w:rsid w:val="0047628C"/>
    <w:rsid w:val="00481854"/>
    <w:rsid w:val="00482930"/>
    <w:rsid w:val="00482DA0"/>
    <w:rsid w:val="0048553A"/>
    <w:rsid w:val="00486760"/>
    <w:rsid w:val="00487717"/>
    <w:rsid w:val="00487967"/>
    <w:rsid w:val="00487FC3"/>
    <w:rsid w:val="00490626"/>
    <w:rsid w:val="00490AF0"/>
    <w:rsid w:val="00491D35"/>
    <w:rsid w:val="004923AB"/>
    <w:rsid w:val="00493987"/>
    <w:rsid w:val="004939D7"/>
    <w:rsid w:val="00494612"/>
    <w:rsid w:val="004946B9"/>
    <w:rsid w:val="0049485F"/>
    <w:rsid w:val="00494A27"/>
    <w:rsid w:val="00496625"/>
    <w:rsid w:val="00496B1F"/>
    <w:rsid w:val="004A12E8"/>
    <w:rsid w:val="004A583C"/>
    <w:rsid w:val="004A584B"/>
    <w:rsid w:val="004A5DF8"/>
    <w:rsid w:val="004A7AFB"/>
    <w:rsid w:val="004B0BD8"/>
    <w:rsid w:val="004B1E62"/>
    <w:rsid w:val="004B254F"/>
    <w:rsid w:val="004B2C89"/>
    <w:rsid w:val="004B6EC7"/>
    <w:rsid w:val="004B7397"/>
    <w:rsid w:val="004B76A8"/>
    <w:rsid w:val="004C0222"/>
    <w:rsid w:val="004C0EB1"/>
    <w:rsid w:val="004C1F85"/>
    <w:rsid w:val="004C44AB"/>
    <w:rsid w:val="004C4B29"/>
    <w:rsid w:val="004C57AC"/>
    <w:rsid w:val="004C7B4F"/>
    <w:rsid w:val="004C7B84"/>
    <w:rsid w:val="004D0399"/>
    <w:rsid w:val="004D086C"/>
    <w:rsid w:val="004D0EEB"/>
    <w:rsid w:val="004D3013"/>
    <w:rsid w:val="004D347B"/>
    <w:rsid w:val="004D3F03"/>
    <w:rsid w:val="004D451E"/>
    <w:rsid w:val="004D4886"/>
    <w:rsid w:val="004D68E4"/>
    <w:rsid w:val="004D7452"/>
    <w:rsid w:val="004D79E7"/>
    <w:rsid w:val="004D7E07"/>
    <w:rsid w:val="004E0546"/>
    <w:rsid w:val="004E137F"/>
    <w:rsid w:val="004E173C"/>
    <w:rsid w:val="004E1C27"/>
    <w:rsid w:val="004E2131"/>
    <w:rsid w:val="004E2D62"/>
    <w:rsid w:val="004E313C"/>
    <w:rsid w:val="004E4077"/>
    <w:rsid w:val="004E4159"/>
    <w:rsid w:val="004E5B2F"/>
    <w:rsid w:val="004F05A7"/>
    <w:rsid w:val="004F1D22"/>
    <w:rsid w:val="004F1FF3"/>
    <w:rsid w:val="004F254E"/>
    <w:rsid w:val="004F3068"/>
    <w:rsid w:val="004F3AA5"/>
    <w:rsid w:val="004F3CB4"/>
    <w:rsid w:val="004F3EF8"/>
    <w:rsid w:val="004F4F6B"/>
    <w:rsid w:val="004F62D8"/>
    <w:rsid w:val="00500475"/>
    <w:rsid w:val="00500DEB"/>
    <w:rsid w:val="00501258"/>
    <w:rsid w:val="005020B0"/>
    <w:rsid w:val="00502822"/>
    <w:rsid w:val="00502C9C"/>
    <w:rsid w:val="0050333C"/>
    <w:rsid w:val="005036F7"/>
    <w:rsid w:val="00504298"/>
    <w:rsid w:val="005051D6"/>
    <w:rsid w:val="00505354"/>
    <w:rsid w:val="0050630F"/>
    <w:rsid w:val="005074EC"/>
    <w:rsid w:val="0050774F"/>
    <w:rsid w:val="00511380"/>
    <w:rsid w:val="005113D4"/>
    <w:rsid w:val="00511658"/>
    <w:rsid w:val="00511A0F"/>
    <w:rsid w:val="005136C3"/>
    <w:rsid w:val="00514D6F"/>
    <w:rsid w:val="0051526B"/>
    <w:rsid w:val="005162E9"/>
    <w:rsid w:val="00520066"/>
    <w:rsid w:val="005216D1"/>
    <w:rsid w:val="005220AF"/>
    <w:rsid w:val="0052231C"/>
    <w:rsid w:val="00524142"/>
    <w:rsid w:val="00527C45"/>
    <w:rsid w:val="00527CA3"/>
    <w:rsid w:val="00527D7C"/>
    <w:rsid w:val="00527E4B"/>
    <w:rsid w:val="00530254"/>
    <w:rsid w:val="005322EC"/>
    <w:rsid w:val="00532643"/>
    <w:rsid w:val="00533E16"/>
    <w:rsid w:val="00537B87"/>
    <w:rsid w:val="00541D98"/>
    <w:rsid w:val="00542022"/>
    <w:rsid w:val="005421A6"/>
    <w:rsid w:val="00542D2D"/>
    <w:rsid w:val="00543F62"/>
    <w:rsid w:val="005454EC"/>
    <w:rsid w:val="005459E1"/>
    <w:rsid w:val="005471A4"/>
    <w:rsid w:val="00547BB2"/>
    <w:rsid w:val="00550020"/>
    <w:rsid w:val="005501B1"/>
    <w:rsid w:val="00552684"/>
    <w:rsid w:val="00552809"/>
    <w:rsid w:val="005542AE"/>
    <w:rsid w:val="00554DFE"/>
    <w:rsid w:val="00556014"/>
    <w:rsid w:val="005561D9"/>
    <w:rsid w:val="005569A1"/>
    <w:rsid w:val="00556D83"/>
    <w:rsid w:val="005621CF"/>
    <w:rsid w:val="00563B7A"/>
    <w:rsid w:val="005645BD"/>
    <w:rsid w:val="00564754"/>
    <w:rsid w:val="00564EBA"/>
    <w:rsid w:val="005655A6"/>
    <w:rsid w:val="00565D85"/>
    <w:rsid w:val="00565FAE"/>
    <w:rsid w:val="00567CFB"/>
    <w:rsid w:val="005727CA"/>
    <w:rsid w:val="00572CF3"/>
    <w:rsid w:val="0057503F"/>
    <w:rsid w:val="005808B1"/>
    <w:rsid w:val="00581874"/>
    <w:rsid w:val="0058276A"/>
    <w:rsid w:val="00582D0B"/>
    <w:rsid w:val="005834C2"/>
    <w:rsid w:val="00583994"/>
    <w:rsid w:val="00584EA6"/>
    <w:rsid w:val="00586B48"/>
    <w:rsid w:val="005872A6"/>
    <w:rsid w:val="00587C34"/>
    <w:rsid w:val="00587FC7"/>
    <w:rsid w:val="005927A3"/>
    <w:rsid w:val="0059282F"/>
    <w:rsid w:val="005932CD"/>
    <w:rsid w:val="005965EC"/>
    <w:rsid w:val="00596857"/>
    <w:rsid w:val="005A0223"/>
    <w:rsid w:val="005A02C2"/>
    <w:rsid w:val="005A2205"/>
    <w:rsid w:val="005A2389"/>
    <w:rsid w:val="005A3213"/>
    <w:rsid w:val="005A32AD"/>
    <w:rsid w:val="005A41A4"/>
    <w:rsid w:val="005A482B"/>
    <w:rsid w:val="005A4EE2"/>
    <w:rsid w:val="005A5465"/>
    <w:rsid w:val="005A79AA"/>
    <w:rsid w:val="005B16A8"/>
    <w:rsid w:val="005B1956"/>
    <w:rsid w:val="005B2417"/>
    <w:rsid w:val="005B2DF4"/>
    <w:rsid w:val="005B5961"/>
    <w:rsid w:val="005B5F2C"/>
    <w:rsid w:val="005B62C1"/>
    <w:rsid w:val="005B66A4"/>
    <w:rsid w:val="005B6ADE"/>
    <w:rsid w:val="005B7B5F"/>
    <w:rsid w:val="005C15A6"/>
    <w:rsid w:val="005C1AD0"/>
    <w:rsid w:val="005C1EB4"/>
    <w:rsid w:val="005C29D0"/>
    <w:rsid w:val="005C3B91"/>
    <w:rsid w:val="005C4559"/>
    <w:rsid w:val="005C5C2D"/>
    <w:rsid w:val="005C5EB2"/>
    <w:rsid w:val="005C6AFD"/>
    <w:rsid w:val="005D07B4"/>
    <w:rsid w:val="005D15CA"/>
    <w:rsid w:val="005D1751"/>
    <w:rsid w:val="005D270C"/>
    <w:rsid w:val="005D2A79"/>
    <w:rsid w:val="005D333C"/>
    <w:rsid w:val="005D4B05"/>
    <w:rsid w:val="005D6C22"/>
    <w:rsid w:val="005D6D47"/>
    <w:rsid w:val="005D7E85"/>
    <w:rsid w:val="005E1EC1"/>
    <w:rsid w:val="005E27BC"/>
    <w:rsid w:val="005E3E98"/>
    <w:rsid w:val="005E59A1"/>
    <w:rsid w:val="005E61B2"/>
    <w:rsid w:val="005E6F52"/>
    <w:rsid w:val="005F1768"/>
    <w:rsid w:val="005F2BFB"/>
    <w:rsid w:val="005F2F96"/>
    <w:rsid w:val="005F3AC6"/>
    <w:rsid w:val="005F3ADF"/>
    <w:rsid w:val="005F3E86"/>
    <w:rsid w:val="005F4A7C"/>
    <w:rsid w:val="005F538B"/>
    <w:rsid w:val="005F7712"/>
    <w:rsid w:val="006011E9"/>
    <w:rsid w:val="00601722"/>
    <w:rsid w:val="006044F6"/>
    <w:rsid w:val="00604DDB"/>
    <w:rsid w:val="00606029"/>
    <w:rsid w:val="006079A3"/>
    <w:rsid w:val="006104D0"/>
    <w:rsid w:val="00610892"/>
    <w:rsid w:val="00611E16"/>
    <w:rsid w:val="006121FD"/>
    <w:rsid w:val="0061221D"/>
    <w:rsid w:val="00612F3C"/>
    <w:rsid w:val="00614198"/>
    <w:rsid w:val="006155EB"/>
    <w:rsid w:val="006167EA"/>
    <w:rsid w:val="0061680F"/>
    <w:rsid w:val="00616A74"/>
    <w:rsid w:val="0062018D"/>
    <w:rsid w:val="00620EE7"/>
    <w:rsid w:val="00621DE4"/>
    <w:rsid w:val="006230F6"/>
    <w:rsid w:val="0062336A"/>
    <w:rsid w:val="006248D1"/>
    <w:rsid w:val="00624A83"/>
    <w:rsid w:val="006265F8"/>
    <w:rsid w:val="0063106D"/>
    <w:rsid w:val="006312FD"/>
    <w:rsid w:val="00631308"/>
    <w:rsid w:val="0063154B"/>
    <w:rsid w:val="00633810"/>
    <w:rsid w:val="00633D3D"/>
    <w:rsid w:val="00633DD6"/>
    <w:rsid w:val="00634D3B"/>
    <w:rsid w:val="00635C34"/>
    <w:rsid w:val="0063661D"/>
    <w:rsid w:val="00637062"/>
    <w:rsid w:val="006400A2"/>
    <w:rsid w:val="00640249"/>
    <w:rsid w:val="006411EF"/>
    <w:rsid w:val="00641226"/>
    <w:rsid w:val="0064260F"/>
    <w:rsid w:val="00642B52"/>
    <w:rsid w:val="00643D2F"/>
    <w:rsid w:val="00644655"/>
    <w:rsid w:val="00644BE2"/>
    <w:rsid w:val="00645EAE"/>
    <w:rsid w:val="00646944"/>
    <w:rsid w:val="006511A7"/>
    <w:rsid w:val="006522B4"/>
    <w:rsid w:val="0065277F"/>
    <w:rsid w:val="006602D0"/>
    <w:rsid w:val="006607D9"/>
    <w:rsid w:val="00661906"/>
    <w:rsid w:val="00661FB0"/>
    <w:rsid w:val="006623E4"/>
    <w:rsid w:val="006625E9"/>
    <w:rsid w:val="00662F9D"/>
    <w:rsid w:val="006651E5"/>
    <w:rsid w:val="00665CDC"/>
    <w:rsid w:val="00670EC3"/>
    <w:rsid w:val="0067222F"/>
    <w:rsid w:val="00673B0F"/>
    <w:rsid w:val="00673E35"/>
    <w:rsid w:val="00674BEA"/>
    <w:rsid w:val="006751F0"/>
    <w:rsid w:val="00675CAB"/>
    <w:rsid w:val="00676128"/>
    <w:rsid w:val="00676533"/>
    <w:rsid w:val="006765D0"/>
    <w:rsid w:val="00676881"/>
    <w:rsid w:val="00676A3E"/>
    <w:rsid w:val="00676DD5"/>
    <w:rsid w:val="006775B9"/>
    <w:rsid w:val="00677F34"/>
    <w:rsid w:val="00680EF5"/>
    <w:rsid w:val="006815F2"/>
    <w:rsid w:val="00681AEC"/>
    <w:rsid w:val="00682EA4"/>
    <w:rsid w:val="00683671"/>
    <w:rsid w:val="00684BF8"/>
    <w:rsid w:val="00685274"/>
    <w:rsid w:val="00686CF5"/>
    <w:rsid w:val="0068746A"/>
    <w:rsid w:val="00691F5C"/>
    <w:rsid w:val="00692B54"/>
    <w:rsid w:val="00692EA0"/>
    <w:rsid w:val="00693FF6"/>
    <w:rsid w:val="006944CF"/>
    <w:rsid w:val="00694C4D"/>
    <w:rsid w:val="006958F3"/>
    <w:rsid w:val="006959FD"/>
    <w:rsid w:val="0069651A"/>
    <w:rsid w:val="00697D01"/>
    <w:rsid w:val="00697F4A"/>
    <w:rsid w:val="006A0CAA"/>
    <w:rsid w:val="006A1C17"/>
    <w:rsid w:val="006A4303"/>
    <w:rsid w:val="006A4F65"/>
    <w:rsid w:val="006A669C"/>
    <w:rsid w:val="006A7A48"/>
    <w:rsid w:val="006B1468"/>
    <w:rsid w:val="006B2063"/>
    <w:rsid w:val="006B2385"/>
    <w:rsid w:val="006B4D34"/>
    <w:rsid w:val="006B5807"/>
    <w:rsid w:val="006B6140"/>
    <w:rsid w:val="006C4629"/>
    <w:rsid w:val="006C7534"/>
    <w:rsid w:val="006D05DE"/>
    <w:rsid w:val="006D067A"/>
    <w:rsid w:val="006D0911"/>
    <w:rsid w:val="006D10A7"/>
    <w:rsid w:val="006D1D62"/>
    <w:rsid w:val="006D1DD8"/>
    <w:rsid w:val="006D2F5E"/>
    <w:rsid w:val="006D3DF0"/>
    <w:rsid w:val="006D3FFE"/>
    <w:rsid w:val="006D46F4"/>
    <w:rsid w:val="006D541F"/>
    <w:rsid w:val="006D61C1"/>
    <w:rsid w:val="006E393C"/>
    <w:rsid w:val="006E3B76"/>
    <w:rsid w:val="006E427D"/>
    <w:rsid w:val="006E49F3"/>
    <w:rsid w:val="006E580F"/>
    <w:rsid w:val="006E5891"/>
    <w:rsid w:val="006E60D8"/>
    <w:rsid w:val="006E63E2"/>
    <w:rsid w:val="006E6B4B"/>
    <w:rsid w:val="006E6CD9"/>
    <w:rsid w:val="006F1269"/>
    <w:rsid w:val="006F126F"/>
    <w:rsid w:val="006F14BB"/>
    <w:rsid w:val="006F2C13"/>
    <w:rsid w:val="006F3476"/>
    <w:rsid w:val="006F376F"/>
    <w:rsid w:val="006F50AC"/>
    <w:rsid w:val="006F611D"/>
    <w:rsid w:val="006F6C11"/>
    <w:rsid w:val="006F6E56"/>
    <w:rsid w:val="006F6F7F"/>
    <w:rsid w:val="006F72D7"/>
    <w:rsid w:val="006F7D5F"/>
    <w:rsid w:val="00703D28"/>
    <w:rsid w:val="00705430"/>
    <w:rsid w:val="00705CDE"/>
    <w:rsid w:val="00705CE8"/>
    <w:rsid w:val="007064E0"/>
    <w:rsid w:val="00707566"/>
    <w:rsid w:val="00710A59"/>
    <w:rsid w:val="00710B54"/>
    <w:rsid w:val="00711087"/>
    <w:rsid w:val="007177EF"/>
    <w:rsid w:val="007216BD"/>
    <w:rsid w:val="00721C9C"/>
    <w:rsid w:val="00721CA7"/>
    <w:rsid w:val="00721E41"/>
    <w:rsid w:val="00724AE7"/>
    <w:rsid w:val="00725FF9"/>
    <w:rsid w:val="00726179"/>
    <w:rsid w:val="007274A4"/>
    <w:rsid w:val="00731573"/>
    <w:rsid w:val="007318DC"/>
    <w:rsid w:val="00732036"/>
    <w:rsid w:val="00732F02"/>
    <w:rsid w:val="00733B53"/>
    <w:rsid w:val="007346AF"/>
    <w:rsid w:val="007347A0"/>
    <w:rsid w:val="0073511B"/>
    <w:rsid w:val="00735A55"/>
    <w:rsid w:val="00735CB6"/>
    <w:rsid w:val="00736AD9"/>
    <w:rsid w:val="00737457"/>
    <w:rsid w:val="007408F9"/>
    <w:rsid w:val="00742194"/>
    <w:rsid w:val="00742A61"/>
    <w:rsid w:val="00742D8A"/>
    <w:rsid w:val="007437FB"/>
    <w:rsid w:val="0074387E"/>
    <w:rsid w:val="00743ABA"/>
    <w:rsid w:val="007440CE"/>
    <w:rsid w:val="00745994"/>
    <w:rsid w:val="007467AC"/>
    <w:rsid w:val="00746C85"/>
    <w:rsid w:val="00747327"/>
    <w:rsid w:val="00750245"/>
    <w:rsid w:val="00750A53"/>
    <w:rsid w:val="00751D04"/>
    <w:rsid w:val="007528E9"/>
    <w:rsid w:val="007533BF"/>
    <w:rsid w:val="007537E9"/>
    <w:rsid w:val="00753916"/>
    <w:rsid w:val="0075492C"/>
    <w:rsid w:val="0075549E"/>
    <w:rsid w:val="0075600C"/>
    <w:rsid w:val="00756C62"/>
    <w:rsid w:val="00757509"/>
    <w:rsid w:val="0075765A"/>
    <w:rsid w:val="00760C64"/>
    <w:rsid w:val="00761A7A"/>
    <w:rsid w:val="00761EAE"/>
    <w:rsid w:val="007623B6"/>
    <w:rsid w:val="00762ECA"/>
    <w:rsid w:val="00763B02"/>
    <w:rsid w:val="00765C71"/>
    <w:rsid w:val="00765F17"/>
    <w:rsid w:val="007667B3"/>
    <w:rsid w:val="00766B86"/>
    <w:rsid w:val="00766EBA"/>
    <w:rsid w:val="007719A3"/>
    <w:rsid w:val="00771D83"/>
    <w:rsid w:val="00772ADB"/>
    <w:rsid w:val="007735EF"/>
    <w:rsid w:val="0077448E"/>
    <w:rsid w:val="00775442"/>
    <w:rsid w:val="007763FA"/>
    <w:rsid w:val="0078141C"/>
    <w:rsid w:val="00781AD6"/>
    <w:rsid w:val="00784421"/>
    <w:rsid w:val="00784A62"/>
    <w:rsid w:val="00786478"/>
    <w:rsid w:val="00787E8D"/>
    <w:rsid w:val="00790356"/>
    <w:rsid w:val="00790884"/>
    <w:rsid w:val="00792BC6"/>
    <w:rsid w:val="0079300F"/>
    <w:rsid w:val="00793288"/>
    <w:rsid w:val="00793E5E"/>
    <w:rsid w:val="007941BD"/>
    <w:rsid w:val="007954F8"/>
    <w:rsid w:val="00795921"/>
    <w:rsid w:val="007966E2"/>
    <w:rsid w:val="00796FA4"/>
    <w:rsid w:val="007A47DA"/>
    <w:rsid w:val="007A49F2"/>
    <w:rsid w:val="007A5C39"/>
    <w:rsid w:val="007B0246"/>
    <w:rsid w:val="007B29EE"/>
    <w:rsid w:val="007B2C3C"/>
    <w:rsid w:val="007B51EC"/>
    <w:rsid w:val="007B63FF"/>
    <w:rsid w:val="007B749C"/>
    <w:rsid w:val="007C2208"/>
    <w:rsid w:val="007C3553"/>
    <w:rsid w:val="007C4D2B"/>
    <w:rsid w:val="007C69BD"/>
    <w:rsid w:val="007C745A"/>
    <w:rsid w:val="007D0523"/>
    <w:rsid w:val="007D2355"/>
    <w:rsid w:val="007D3DE8"/>
    <w:rsid w:val="007D3E46"/>
    <w:rsid w:val="007D464B"/>
    <w:rsid w:val="007D4C59"/>
    <w:rsid w:val="007D7563"/>
    <w:rsid w:val="007D7FCB"/>
    <w:rsid w:val="007E08CB"/>
    <w:rsid w:val="007E1D24"/>
    <w:rsid w:val="007E34E3"/>
    <w:rsid w:val="007E4532"/>
    <w:rsid w:val="007E5729"/>
    <w:rsid w:val="007E61F5"/>
    <w:rsid w:val="007E644D"/>
    <w:rsid w:val="007F1D90"/>
    <w:rsid w:val="007F22B0"/>
    <w:rsid w:val="007F31DC"/>
    <w:rsid w:val="007F3E6D"/>
    <w:rsid w:val="007F47FE"/>
    <w:rsid w:val="007F4CFF"/>
    <w:rsid w:val="007F68FA"/>
    <w:rsid w:val="007F72E8"/>
    <w:rsid w:val="007F7BC6"/>
    <w:rsid w:val="008002FD"/>
    <w:rsid w:val="00800621"/>
    <w:rsid w:val="00801987"/>
    <w:rsid w:val="008024AB"/>
    <w:rsid w:val="00803CE0"/>
    <w:rsid w:val="00805EF0"/>
    <w:rsid w:val="00806948"/>
    <w:rsid w:val="00806C7F"/>
    <w:rsid w:val="00806E52"/>
    <w:rsid w:val="00807134"/>
    <w:rsid w:val="00807C94"/>
    <w:rsid w:val="008104B5"/>
    <w:rsid w:val="00813621"/>
    <w:rsid w:val="0081429E"/>
    <w:rsid w:val="00816591"/>
    <w:rsid w:val="0082023E"/>
    <w:rsid w:val="008233D4"/>
    <w:rsid w:val="00823AF1"/>
    <w:rsid w:val="00825874"/>
    <w:rsid w:val="008265C2"/>
    <w:rsid w:val="0083063A"/>
    <w:rsid w:val="008308B1"/>
    <w:rsid w:val="00831165"/>
    <w:rsid w:val="00831325"/>
    <w:rsid w:val="00832E24"/>
    <w:rsid w:val="008336E9"/>
    <w:rsid w:val="00833E6E"/>
    <w:rsid w:val="00834D5E"/>
    <w:rsid w:val="008360F1"/>
    <w:rsid w:val="008374D5"/>
    <w:rsid w:val="008377A5"/>
    <w:rsid w:val="00837DA0"/>
    <w:rsid w:val="00840162"/>
    <w:rsid w:val="00843AB6"/>
    <w:rsid w:val="008442C6"/>
    <w:rsid w:val="0084676F"/>
    <w:rsid w:val="00846AC2"/>
    <w:rsid w:val="00850960"/>
    <w:rsid w:val="00850B7F"/>
    <w:rsid w:val="00851A79"/>
    <w:rsid w:val="00852FCB"/>
    <w:rsid w:val="00855301"/>
    <w:rsid w:val="00855349"/>
    <w:rsid w:val="0085534C"/>
    <w:rsid w:val="008556FA"/>
    <w:rsid w:val="00855718"/>
    <w:rsid w:val="00856D0D"/>
    <w:rsid w:val="00860E78"/>
    <w:rsid w:val="0086139D"/>
    <w:rsid w:val="00861498"/>
    <w:rsid w:val="00861813"/>
    <w:rsid w:val="008618C8"/>
    <w:rsid w:val="00862C42"/>
    <w:rsid w:val="00863B7C"/>
    <w:rsid w:val="00867C3B"/>
    <w:rsid w:val="0087060D"/>
    <w:rsid w:val="0087114C"/>
    <w:rsid w:val="00873D69"/>
    <w:rsid w:val="00875DF4"/>
    <w:rsid w:val="00876800"/>
    <w:rsid w:val="00877027"/>
    <w:rsid w:val="00881F09"/>
    <w:rsid w:val="0088205A"/>
    <w:rsid w:val="008822BF"/>
    <w:rsid w:val="00886B7C"/>
    <w:rsid w:val="00890673"/>
    <w:rsid w:val="00890B9C"/>
    <w:rsid w:val="0089126A"/>
    <w:rsid w:val="0089203C"/>
    <w:rsid w:val="00892F8A"/>
    <w:rsid w:val="0089343C"/>
    <w:rsid w:val="00893805"/>
    <w:rsid w:val="008944B3"/>
    <w:rsid w:val="0089451B"/>
    <w:rsid w:val="00895751"/>
    <w:rsid w:val="00897D3B"/>
    <w:rsid w:val="008A1E63"/>
    <w:rsid w:val="008A3B3D"/>
    <w:rsid w:val="008A3F3A"/>
    <w:rsid w:val="008A6076"/>
    <w:rsid w:val="008A6C8C"/>
    <w:rsid w:val="008A79FC"/>
    <w:rsid w:val="008A7FEF"/>
    <w:rsid w:val="008B02D9"/>
    <w:rsid w:val="008B2FF6"/>
    <w:rsid w:val="008B4DAA"/>
    <w:rsid w:val="008B5878"/>
    <w:rsid w:val="008B593B"/>
    <w:rsid w:val="008B6AF0"/>
    <w:rsid w:val="008B7CD8"/>
    <w:rsid w:val="008B7F7C"/>
    <w:rsid w:val="008C045D"/>
    <w:rsid w:val="008C0562"/>
    <w:rsid w:val="008C17CC"/>
    <w:rsid w:val="008C4C52"/>
    <w:rsid w:val="008C4EB8"/>
    <w:rsid w:val="008C6637"/>
    <w:rsid w:val="008D4322"/>
    <w:rsid w:val="008D4AD2"/>
    <w:rsid w:val="008D5C06"/>
    <w:rsid w:val="008D67BF"/>
    <w:rsid w:val="008D715A"/>
    <w:rsid w:val="008D728F"/>
    <w:rsid w:val="008D759E"/>
    <w:rsid w:val="008E1873"/>
    <w:rsid w:val="008E1EB8"/>
    <w:rsid w:val="008E1ECF"/>
    <w:rsid w:val="008E3C7A"/>
    <w:rsid w:val="008E5B37"/>
    <w:rsid w:val="008E70B8"/>
    <w:rsid w:val="008E7FF9"/>
    <w:rsid w:val="008F062E"/>
    <w:rsid w:val="008F1151"/>
    <w:rsid w:val="008F3308"/>
    <w:rsid w:val="008F3820"/>
    <w:rsid w:val="008F46DE"/>
    <w:rsid w:val="008F5731"/>
    <w:rsid w:val="009002CC"/>
    <w:rsid w:val="00901040"/>
    <w:rsid w:val="009010B0"/>
    <w:rsid w:val="009021FF"/>
    <w:rsid w:val="00902216"/>
    <w:rsid w:val="00902695"/>
    <w:rsid w:val="00903976"/>
    <w:rsid w:val="00903E30"/>
    <w:rsid w:val="00904773"/>
    <w:rsid w:val="00904D44"/>
    <w:rsid w:val="00905A7E"/>
    <w:rsid w:val="0090628A"/>
    <w:rsid w:val="00910F4F"/>
    <w:rsid w:val="00912EF5"/>
    <w:rsid w:val="009135C6"/>
    <w:rsid w:val="00914CC9"/>
    <w:rsid w:val="00915830"/>
    <w:rsid w:val="009158AD"/>
    <w:rsid w:val="00915ED7"/>
    <w:rsid w:val="0091720B"/>
    <w:rsid w:val="009172B7"/>
    <w:rsid w:val="00917AEB"/>
    <w:rsid w:val="00917AF7"/>
    <w:rsid w:val="00920BBD"/>
    <w:rsid w:val="009216B2"/>
    <w:rsid w:val="00921EBB"/>
    <w:rsid w:val="00922C99"/>
    <w:rsid w:val="00923280"/>
    <w:rsid w:val="00923472"/>
    <w:rsid w:val="0092414D"/>
    <w:rsid w:val="00925927"/>
    <w:rsid w:val="00927166"/>
    <w:rsid w:val="00931C5A"/>
    <w:rsid w:val="009321B7"/>
    <w:rsid w:val="00933827"/>
    <w:rsid w:val="00934EF4"/>
    <w:rsid w:val="00935A13"/>
    <w:rsid w:val="00940F7D"/>
    <w:rsid w:val="00941553"/>
    <w:rsid w:val="0094202E"/>
    <w:rsid w:val="00942B09"/>
    <w:rsid w:val="00944D6B"/>
    <w:rsid w:val="00947F5C"/>
    <w:rsid w:val="00950358"/>
    <w:rsid w:val="009506BD"/>
    <w:rsid w:val="00952C06"/>
    <w:rsid w:val="00952F42"/>
    <w:rsid w:val="009533AC"/>
    <w:rsid w:val="00954300"/>
    <w:rsid w:val="009543BF"/>
    <w:rsid w:val="00954944"/>
    <w:rsid w:val="00954B72"/>
    <w:rsid w:val="00955D31"/>
    <w:rsid w:val="00956087"/>
    <w:rsid w:val="00956D97"/>
    <w:rsid w:val="00957616"/>
    <w:rsid w:val="00957F87"/>
    <w:rsid w:val="009615A6"/>
    <w:rsid w:val="00961CD6"/>
    <w:rsid w:val="009624C8"/>
    <w:rsid w:val="00963385"/>
    <w:rsid w:val="0096468F"/>
    <w:rsid w:val="00964C6F"/>
    <w:rsid w:val="00964CDF"/>
    <w:rsid w:val="00965E95"/>
    <w:rsid w:val="00966472"/>
    <w:rsid w:val="00970C6D"/>
    <w:rsid w:val="009714E9"/>
    <w:rsid w:val="0097166A"/>
    <w:rsid w:val="00971D97"/>
    <w:rsid w:val="00972B46"/>
    <w:rsid w:val="00972C65"/>
    <w:rsid w:val="0097333B"/>
    <w:rsid w:val="00975970"/>
    <w:rsid w:val="00976E99"/>
    <w:rsid w:val="009775D8"/>
    <w:rsid w:val="00977D78"/>
    <w:rsid w:val="00980865"/>
    <w:rsid w:val="0098484D"/>
    <w:rsid w:val="00984BC3"/>
    <w:rsid w:val="0098544D"/>
    <w:rsid w:val="00985CCA"/>
    <w:rsid w:val="00986D98"/>
    <w:rsid w:val="00987286"/>
    <w:rsid w:val="00987340"/>
    <w:rsid w:val="00987C55"/>
    <w:rsid w:val="00991181"/>
    <w:rsid w:val="009914CB"/>
    <w:rsid w:val="00991B22"/>
    <w:rsid w:val="00991BC3"/>
    <w:rsid w:val="00992469"/>
    <w:rsid w:val="00992A06"/>
    <w:rsid w:val="00992AC4"/>
    <w:rsid w:val="00992F05"/>
    <w:rsid w:val="00994A96"/>
    <w:rsid w:val="00994EE0"/>
    <w:rsid w:val="00996971"/>
    <w:rsid w:val="00996E12"/>
    <w:rsid w:val="00997116"/>
    <w:rsid w:val="009979EC"/>
    <w:rsid w:val="00997F73"/>
    <w:rsid w:val="009A038F"/>
    <w:rsid w:val="009A1733"/>
    <w:rsid w:val="009A1C7B"/>
    <w:rsid w:val="009A3E5A"/>
    <w:rsid w:val="009A44AC"/>
    <w:rsid w:val="009A45FE"/>
    <w:rsid w:val="009A4C3B"/>
    <w:rsid w:val="009A5636"/>
    <w:rsid w:val="009A6FCA"/>
    <w:rsid w:val="009A7F87"/>
    <w:rsid w:val="009B006D"/>
    <w:rsid w:val="009B01B4"/>
    <w:rsid w:val="009B0CA6"/>
    <w:rsid w:val="009B1711"/>
    <w:rsid w:val="009B3095"/>
    <w:rsid w:val="009B34D0"/>
    <w:rsid w:val="009B398F"/>
    <w:rsid w:val="009B3C17"/>
    <w:rsid w:val="009B3D2C"/>
    <w:rsid w:val="009B4985"/>
    <w:rsid w:val="009B4BA6"/>
    <w:rsid w:val="009B6F6E"/>
    <w:rsid w:val="009C1AEE"/>
    <w:rsid w:val="009C2B4E"/>
    <w:rsid w:val="009C3839"/>
    <w:rsid w:val="009C3993"/>
    <w:rsid w:val="009C3F70"/>
    <w:rsid w:val="009C7B97"/>
    <w:rsid w:val="009D136A"/>
    <w:rsid w:val="009D13E9"/>
    <w:rsid w:val="009D269E"/>
    <w:rsid w:val="009D2D4F"/>
    <w:rsid w:val="009D2FC8"/>
    <w:rsid w:val="009D3F16"/>
    <w:rsid w:val="009D4381"/>
    <w:rsid w:val="009D4906"/>
    <w:rsid w:val="009D4B3F"/>
    <w:rsid w:val="009D4D27"/>
    <w:rsid w:val="009D56BB"/>
    <w:rsid w:val="009D57FC"/>
    <w:rsid w:val="009D5C87"/>
    <w:rsid w:val="009D7C87"/>
    <w:rsid w:val="009E0D5A"/>
    <w:rsid w:val="009E38AB"/>
    <w:rsid w:val="009E43E7"/>
    <w:rsid w:val="009E4C7F"/>
    <w:rsid w:val="009E54FC"/>
    <w:rsid w:val="009E5A46"/>
    <w:rsid w:val="009E5C98"/>
    <w:rsid w:val="009E6787"/>
    <w:rsid w:val="009F1D30"/>
    <w:rsid w:val="009F2198"/>
    <w:rsid w:val="009F2D9D"/>
    <w:rsid w:val="009F3D4A"/>
    <w:rsid w:val="009F5359"/>
    <w:rsid w:val="009F6EC5"/>
    <w:rsid w:val="00A009C8"/>
    <w:rsid w:val="00A00B26"/>
    <w:rsid w:val="00A00E71"/>
    <w:rsid w:val="00A01738"/>
    <w:rsid w:val="00A04DA2"/>
    <w:rsid w:val="00A05A21"/>
    <w:rsid w:val="00A05E8C"/>
    <w:rsid w:val="00A0608E"/>
    <w:rsid w:val="00A070D2"/>
    <w:rsid w:val="00A100E5"/>
    <w:rsid w:val="00A11106"/>
    <w:rsid w:val="00A1194D"/>
    <w:rsid w:val="00A125F2"/>
    <w:rsid w:val="00A12FB2"/>
    <w:rsid w:val="00A135CE"/>
    <w:rsid w:val="00A137FC"/>
    <w:rsid w:val="00A14584"/>
    <w:rsid w:val="00A14C29"/>
    <w:rsid w:val="00A153DA"/>
    <w:rsid w:val="00A16044"/>
    <w:rsid w:val="00A16140"/>
    <w:rsid w:val="00A16751"/>
    <w:rsid w:val="00A167B3"/>
    <w:rsid w:val="00A20635"/>
    <w:rsid w:val="00A20CB1"/>
    <w:rsid w:val="00A21800"/>
    <w:rsid w:val="00A21A6D"/>
    <w:rsid w:val="00A23677"/>
    <w:rsid w:val="00A25D57"/>
    <w:rsid w:val="00A30DFA"/>
    <w:rsid w:val="00A32CDF"/>
    <w:rsid w:val="00A359AC"/>
    <w:rsid w:val="00A361B9"/>
    <w:rsid w:val="00A366D4"/>
    <w:rsid w:val="00A407F0"/>
    <w:rsid w:val="00A44C6D"/>
    <w:rsid w:val="00A46DE7"/>
    <w:rsid w:val="00A47C87"/>
    <w:rsid w:val="00A509D8"/>
    <w:rsid w:val="00A50E0A"/>
    <w:rsid w:val="00A511C0"/>
    <w:rsid w:val="00A51BA7"/>
    <w:rsid w:val="00A5202E"/>
    <w:rsid w:val="00A53D93"/>
    <w:rsid w:val="00A53E60"/>
    <w:rsid w:val="00A5470C"/>
    <w:rsid w:val="00A5483B"/>
    <w:rsid w:val="00A57EF8"/>
    <w:rsid w:val="00A57F03"/>
    <w:rsid w:val="00A605D6"/>
    <w:rsid w:val="00A606FA"/>
    <w:rsid w:val="00A61558"/>
    <w:rsid w:val="00A61A52"/>
    <w:rsid w:val="00A66ADC"/>
    <w:rsid w:val="00A66F0C"/>
    <w:rsid w:val="00A67370"/>
    <w:rsid w:val="00A675BB"/>
    <w:rsid w:val="00A70A6B"/>
    <w:rsid w:val="00A721C4"/>
    <w:rsid w:val="00A7358A"/>
    <w:rsid w:val="00A7391E"/>
    <w:rsid w:val="00A7440D"/>
    <w:rsid w:val="00A76293"/>
    <w:rsid w:val="00A80F95"/>
    <w:rsid w:val="00A8172D"/>
    <w:rsid w:val="00A81BA5"/>
    <w:rsid w:val="00A82DA8"/>
    <w:rsid w:val="00A83658"/>
    <w:rsid w:val="00A85335"/>
    <w:rsid w:val="00A905AF"/>
    <w:rsid w:val="00A90B18"/>
    <w:rsid w:val="00A90C9E"/>
    <w:rsid w:val="00A93393"/>
    <w:rsid w:val="00A93D0D"/>
    <w:rsid w:val="00A94484"/>
    <w:rsid w:val="00A948DC"/>
    <w:rsid w:val="00A95195"/>
    <w:rsid w:val="00A95883"/>
    <w:rsid w:val="00A95D7D"/>
    <w:rsid w:val="00A95EF4"/>
    <w:rsid w:val="00A9673D"/>
    <w:rsid w:val="00A971A7"/>
    <w:rsid w:val="00AA12FB"/>
    <w:rsid w:val="00AA2D9D"/>
    <w:rsid w:val="00AA36F3"/>
    <w:rsid w:val="00AA3CC0"/>
    <w:rsid w:val="00AA4CD8"/>
    <w:rsid w:val="00AA54F4"/>
    <w:rsid w:val="00AA5715"/>
    <w:rsid w:val="00AA5833"/>
    <w:rsid w:val="00AA5D29"/>
    <w:rsid w:val="00AA7F57"/>
    <w:rsid w:val="00AB0775"/>
    <w:rsid w:val="00AB0BBC"/>
    <w:rsid w:val="00AB0D76"/>
    <w:rsid w:val="00AB0D7A"/>
    <w:rsid w:val="00AB210A"/>
    <w:rsid w:val="00AB222C"/>
    <w:rsid w:val="00AB2ECE"/>
    <w:rsid w:val="00AB3F67"/>
    <w:rsid w:val="00AB4AD8"/>
    <w:rsid w:val="00AB7315"/>
    <w:rsid w:val="00AB7E4E"/>
    <w:rsid w:val="00AC0379"/>
    <w:rsid w:val="00AC0A60"/>
    <w:rsid w:val="00AC0CC8"/>
    <w:rsid w:val="00AC1578"/>
    <w:rsid w:val="00AC3493"/>
    <w:rsid w:val="00AC34FD"/>
    <w:rsid w:val="00AC44E6"/>
    <w:rsid w:val="00AC7A81"/>
    <w:rsid w:val="00AD0DDF"/>
    <w:rsid w:val="00AD0EBF"/>
    <w:rsid w:val="00AD31E1"/>
    <w:rsid w:val="00AD48C3"/>
    <w:rsid w:val="00AD5862"/>
    <w:rsid w:val="00AD6129"/>
    <w:rsid w:val="00AD6BA0"/>
    <w:rsid w:val="00AD7FFB"/>
    <w:rsid w:val="00AE03E9"/>
    <w:rsid w:val="00AE0F27"/>
    <w:rsid w:val="00AE1726"/>
    <w:rsid w:val="00AE17F2"/>
    <w:rsid w:val="00AE324B"/>
    <w:rsid w:val="00AE47C3"/>
    <w:rsid w:val="00AE5ADE"/>
    <w:rsid w:val="00AE7BDB"/>
    <w:rsid w:val="00AF081C"/>
    <w:rsid w:val="00AF0E29"/>
    <w:rsid w:val="00AF1A16"/>
    <w:rsid w:val="00AF1D5E"/>
    <w:rsid w:val="00AF1E81"/>
    <w:rsid w:val="00AF1FF8"/>
    <w:rsid w:val="00AF2B4C"/>
    <w:rsid w:val="00AF376B"/>
    <w:rsid w:val="00AF4916"/>
    <w:rsid w:val="00AF4D55"/>
    <w:rsid w:val="00AF4E5B"/>
    <w:rsid w:val="00AF526C"/>
    <w:rsid w:val="00AF5394"/>
    <w:rsid w:val="00AF5BF4"/>
    <w:rsid w:val="00AF7379"/>
    <w:rsid w:val="00B003D1"/>
    <w:rsid w:val="00B00B7A"/>
    <w:rsid w:val="00B01150"/>
    <w:rsid w:val="00B018F9"/>
    <w:rsid w:val="00B019DE"/>
    <w:rsid w:val="00B025E4"/>
    <w:rsid w:val="00B03798"/>
    <w:rsid w:val="00B03F3D"/>
    <w:rsid w:val="00B04B15"/>
    <w:rsid w:val="00B05F76"/>
    <w:rsid w:val="00B05F9E"/>
    <w:rsid w:val="00B06665"/>
    <w:rsid w:val="00B069B5"/>
    <w:rsid w:val="00B071C6"/>
    <w:rsid w:val="00B07595"/>
    <w:rsid w:val="00B07E12"/>
    <w:rsid w:val="00B10EAD"/>
    <w:rsid w:val="00B11845"/>
    <w:rsid w:val="00B126E7"/>
    <w:rsid w:val="00B128C6"/>
    <w:rsid w:val="00B129DF"/>
    <w:rsid w:val="00B12B7A"/>
    <w:rsid w:val="00B13847"/>
    <w:rsid w:val="00B14181"/>
    <w:rsid w:val="00B16EE1"/>
    <w:rsid w:val="00B20480"/>
    <w:rsid w:val="00B20F0A"/>
    <w:rsid w:val="00B2248C"/>
    <w:rsid w:val="00B22DFF"/>
    <w:rsid w:val="00B22E70"/>
    <w:rsid w:val="00B239D3"/>
    <w:rsid w:val="00B24A3C"/>
    <w:rsid w:val="00B24EA4"/>
    <w:rsid w:val="00B2517C"/>
    <w:rsid w:val="00B262AA"/>
    <w:rsid w:val="00B26F36"/>
    <w:rsid w:val="00B2717D"/>
    <w:rsid w:val="00B30C5C"/>
    <w:rsid w:val="00B31A47"/>
    <w:rsid w:val="00B34BC5"/>
    <w:rsid w:val="00B34F21"/>
    <w:rsid w:val="00B35211"/>
    <w:rsid w:val="00B362D5"/>
    <w:rsid w:val="00B36667"/>
    <w:rsid w:val="00B377AD"/>
    <w:rsid w:val="00B402B0"/>
    <w:rsid w:val="00B40A0B"/>
    <w:rsid w:val="00B40BE6"/>
    <w:rsid w:val="00B41C9C"/>
    <w:rsid w:val="00B4250A"/>
    <w:rsid w:val="00B432E3"/>
    <w:rsid w:val="00B4409B"/>
    <w:rsid w:val="00B4454A"/>
    <w:rsid w:val="00B44E5F"/>
    <w:rsid w:val="00B46212"/>
    <w:rsid w:val="00B468D2"/>
    <w:rsid w:val="00B4700F"/>
    <w:rsid w:val="00B51152"/>
    <w:rsid w:val="00B51C8F"/>
    <w:rsid w:val="00B533F5"/>
    <w:rsid w:val="00B54C0F"/>
    <w:rsid w:val="00B551FB"/>
    <w:rsid w:val="00B552A4"/>
    <w:rsid w:val="00B553E2"/>
    <w:rsid w:val="00B555AB"/>
    <w:rsid w:val="00B5567C"/>
    <w:rsid w:val="00B56572"/>
    <w:rsid w:val="00B573F8"/>
    <w:rsid w:val="00B602A5"/>
    <w:rsid w:val="00B60637"/>
    <w:rsid w:val="00B6080B"/>
    <w:rsid w:val="00B60AA3"/>
    <w:rsid w:val="00B61CED"/>
    <w:rsid w:val="00B62D2C"/>
    <w:rsid w:val="00B63842"/>
    <w:rsid w:val="00B66AB8"/>
    <w:rsid w:val="00B700EB"/>
    <w:rsid w:val="00B70B51"/>
    <w:rsid w:val="00B7143C"/>
    <w:rsid w:val="00B75299"/>
    <w:rsid w:val="00B77A3C"/>
    <w:rsid w:val="00B81676"/>
    <w:rsid w:val="00B8219C"/>
    <w:rsid w:val="00B832E8"/>
    <w:rsid w:val="00B84C16"/>
    <w:rsid w:val="00B84E50"/>
    <w:rsid w:val="00B850C0"/>
    <w:rsid w:val="00B856E1"/>
    <w:rsid w:val="00B85ECD"/>
    <w:rsid w:val="00B86265"/>
    <w:rsid w:val="00B8664D"/>
    <w:rsid w:val="00B91681"/>
    <w:rsid w:val="00B91FB2"/>
    <w:rsid w:val="00B934F3"/>
    <w:rsid w:val="00B93F99"/>
    <w:rsid w:val="00B94451"/>
    <w:rsid w:val="00B9448F"/>
    <w:rsid w:val="00B94672"/>
    <w:rsid w:val="00B94A8E"/>
    <w:rsid w:val="00BA0504"/>
    <w:rsid w:val="00BA15C4"/>
    <w:rsid w:val="00BA319A"/>
    <w:rsid w:val="00BA3225"/>
    <w:rsid w:val="00BA4D32"/>
    <w:rsid w:val="00BA7385"/>
    <w:rsid w:val="00BA77A8"/>
    <w:rsid w:val="00BA791E"/>
    <w:rsid w:val="00BB026D"/>
    <w:rsid w:val="00BB17E8"/>
    <w:rsid w:val="00BB25D2"/>
    <w:rsid w:val="00BB2FF0"/>
    <w:rsid w:val="00BB48AF"/>
    <w:rsid w:val="00BB5A20"/>
    <w:rsid w:val="00BB6BCE"/>
    <w:rsid w:val="00BB6C6D"/>
    <w:rsid w:val="00BB6F18"/>
    <w:rsid w:val="00BB70D3"/>
    <w:rsid w:val="00BB7650"/>
    <w:rsid w:val="00BC0192"/>
    <w:rsid w:val="00BC0DE7"/>
    <w:rsid w:val="00BC11DB"/>
    <w:rsid w:val="00BC149F"/>
    <w:rsid w:val="00BC14B2"/>
    <w:rsid w:val="00BC15ED"/>
    <w:rsid w:val="00BC4838"/>
    <w:rsid w:val="00BC646A"/>
    <w:rsid w:val="00BC6832"/>
    <w:rsid w:val="00BC7072"/>
    <w:rsid w:val="00BD0A43"/>
    <w:rsid w:val="00BD0C7D"/>
    <w:rsid w:val="00BD10D6"/>
    <w:rsid w:val="00BD3765"/>
    <w:rsid w:val="00BD3836"/>
    <w:rsid w:val="00BD4055"/>
    <w:rsid w:val="00BD5309"/>
    <w:rsid w:val="00BD54C1"/>
    <w:rsid w:val="00BD5F44"/>
    <w:rsid w:val="00BD6AE6"/>
    <w:rsid w:val="00BD79E8"/>
    <w:rsid w:val="00BE08DD"/>
    <w:rsid w:val="00BE0DBD"/>
    <w:rsid w:val="00BE1313"/>
    <w:rsid w:val="00BE1776"/>
    <w:rsid w:val="00BE2545"/>
    <w:rsid w:val="00BE2B05"/>
    <w:rsid w:val="00BE3C5D"/>
    <w:rsid w:val="00BE77CB"/>
    <w:rsid w:val="00BF0561"/>
    <w:rsid w:val="00BF0D03"/>
    <w:rsid w:val="00BF1617"/>
    <w:rsid w:val="00BF20DB"/>
    <w:rsid w:val="00BF35FB"/>
    <w:rsid w:val="00BF427A"/>
    <w:rsid w:val="00BF51E3"/>
    <w:rsid w:val="00BF5274"/>
    <w:rsid w:val="00BF5477"/>
    <w:rsid w:val="00C01F5F"/>
    <w:rsid w:val="00C024C3"/>
    <w:rsid w:val="00C0378E"/>
    <w:rsid w:val="00C03D65"/>
    <w:rsid w:val="00C03F45"/>
    <w:rsid w:val="00C056AC"/>
    <w:rsid w:val="00C10176"/>
    <w:rsid w:val="00C10DD4"/>
    <w:rsid w:val="00C1201A"/>
    <w:rsid w:val="00C16170"/>
    <w:rsid w:val="00C16785"/>
    <w:rsid w:val="00C20E95"/>
    <w:rsid w:val="00C22774"/>
    <w:rsid w:val="00C22857"/>
    <w:rsid w:val="00C22B4D"/>
    <w:rsid w:val="00C25F55"/>
    <w:rsid w:val="00C26B6E"/>
    <w:rsid w:val="00C26FB0"/>
    <w:rsid w:val="00C307B8"/>
    <w:rsid w:val="00C316AD"/>
    <w:rsid w:val="00C3383F"/>
    <w:rsid w:val="00C344FA"/>
    <w:rsid w:val="00C35B07"/>
    <w:rsid w:val="00C379F1"/>
    <w:rsid w:val="00C40356"/>
    <w:rsid w:val="00C405D8"/>
    <w:rsid w:val="00C40DB2"/>
    <w:rsid w:val="00C418E4"/>
    <w:rsid w:val="00C41B0E"/>
    <w:rsid w:val="00C41D8B"/>
    <w:rsid w:val="00C50300"/>
    <w:rsid w:val="00C50AE3"/>
    <w:rsid w:val="00C52C75"/>
    <w:rsid w:val="00C53808"/>
    <w:rsid w:val="00C53E9C"/>
    <w:rsid w:val="00C548D7"/>
    <w:rsid w:val="00C54F31"/>
    <w:rsid w:val="00C56344"/>
    <w:rsid w:val="00C563BB"/>
    <w:rsid w:val="00C61033"/>
    <w:rsid w:val="00C622BF"/>
    <w:rsid w:val="00C63F91"/>
    <w:rsid w:val="00C64602"/>
    <w:rsid w:val="00C648E6"/>
    <w:rsid w:val="00C64BE2"/>
    <w:rsid w:val="00C67157"/>
    <w:rsid w:val="00C6738F"/>
    <w:rsid w:val="00C71048"/>
    <w:rsid w:val="00C71442"/>
    <w:rsid w:val="00C723DB"/>
    <w:rsid w:val="00C725E1"/>
    <w:rsid w:val="00C731F9"/>
    <w:rsid w:val="00C756BE"/>
    <w:rsid w:val="00C76533"/>
    <w:rsid w:val="00C771F6"/>
    <w:rsid w:val="00C77F9F"/>
    <w:rsid w:val="00C80751"/>
    <w:rsid w:val="00C80F3C"/>
    <w:rsid w:val="00C835F6"/>
    <w:rsid w:val="00C86DEE"/>
    <w:rsid w:val="00C86F12"/>
    <w:rsid w:val="00C8769B"/>
    <w:rsid w:val="00C908E1"/>
    <w:rsid w:val="00C90C98"/>
    <w:rsid w:val="00C91E7A"/>
    <w:rsid w:val="00C91E8C"/>
    <w:rsid w:val="00C920DF"/>
    <w:rsid w:val="00C923F5"/>
    <w:rsid w:val="00C92410"/>
    <w:rsid w:val="00C929ED"/>
    <w:rsid w:val="00C934FD"/>
    <w:rsid w:val="00C947F2"/>
    <w:rsid w:val="00C94EED"/>
    <w:rsid w:val="00C95FF2"/>
    <w:rsid w:val="00C96635"/>
    <w:rsid w:val="00C96EBD"/>
    <w:rsid w:val="00C970BC"/>
    <w:rsid w:val="00C97699"/>
    <w:rsid w:val="00CA1FEA"/>
    <w:rsid w:val="00CA2DE7"/>
    <w:rsid w:val="00CA6329"/>
    <w:rsid w:val="00CA67AF"/>
    <w:rsid w:val="00CA73AB"/>
    <w:rsid w:val="00CB006F"/>
    <w:rsid w:val="00CB299B"/>
    <w:rsid w:val="00CB2F43"/>
    <w:rsid w:val="00CB34BD"/>
    <w:rsid w:val="00CB39A2"/>
    <w:rsid w:val="00CB40D8"/>
    <w:rsid w:val="00CB4E57"/>
    <w:rsid w:val="00CB5842"/>
    <w:rsid w:val="00CB6617"/>
    <w:rsid w:val="00CC050C"/>
    <w:rsid w:val="00CC14C0"/>
    <w:rsid w:val="00CC1CD8"/>
    <w:rsid w:val="00CC26B5"/>
    <w:rsid w:val="00CC2975"/>
    <w:rsid w:val="00CC3070"/>
    <w:rsid w:val="00CC4237"/>
    <w:rsid w:val="00CC438D"/>
    <w:rsid w:val="00CC50CA"/>
    <w:rsid w:val="00CC524E"/>
    <w:rsid w:val="00CC5AD0"/>
    <w:rsid w:val="00CC5F63"/>
    <w:rsid w:val="00CC625C"/>
    <w:rsid w:val="00CD1AD6"/>
    <w:rsid w:val="00CD29E3"/>
    <w:rsid w:val="00CD395E"/>
    <w:rsid w:val="00CD6E07"/>
    <w:rsid w:val="00CD6E1D"/>
    <w:rsid w:val="00CD73ED"/>
    <w:rsid w:val="00CD78F4"/>
    <w:rsid w:val="00CD7AB7"/>
    <w:rsid w:val="00CE0454"/>
    <w:rsid w:val="00CE1D08"/>
    <w:rsid w:val="00CE1D8C"/>
    <w:rsid w:val="00CE2247"/>
    <w:rsid w:val="00CE4183"/>
    <w:rsid w:val="00CE424C"/>
    <w:rsid w:val="00CE4483"/>
    <w:rsid w:val="00CE4FBE"/>
    <w:rsid w:val="00CF094F"/>
    <w:rsid w:val="00CF0F4B"/>
    <w:rsid w:val="00CF15C4"/>
    <w:rsid w:val="00CF386F"/>
    <w:rsid w:val="00CF544A"/>
    <w:rsid w:val="00CF5C9A"/>
    <w:rsid w:val="00D005C3"/>
    <w:rsid w:val="00D0345E"/>
    <w:rsid w:val="00D06654"/>
    <w:rsid w:val="00D07FB5"/>
    <w:rsid w:val="00D10935"/>
    <w:rsid w:val="00D11A63"/>
    <w:rsid w:val="00D12381"/>
    <w:rsid w:val="00D129C3"/>
    <w:rsid w:val="00D12F6C"/>
    <w:rsid w:val="00D1392A"/>
    <w:rsid w:val="00D141D5"/>
    <w:rsid w:val="00D145C1"/>
    <w:rsid w:val="00D208F6"/>
    <w:rsid w:val="00D215DC"/>
    <w:rsid w:val="00D216EB"/>
    <w:rsid w:val="00D22C8B"/>
    <w:rsid w:val="00D23616"/>
    <w:rsid w:val="00D24215"/>
    <w:rsid w:val="00D27162"/>
    <w:rsid w:val="00D279A1"/>
    <w:rsid w:val="00D30D40"/>
    <w:rsid w:val="00D30F34"/>
    <w:rsid w:val="00D340D2"/>
    <w:rsid w:val="00D3464D"/>
    <w:rsid w:val="00D34982"/>
    <w:rsid w:val="00D351E3"/>
    <w:rsid w:val="00D35F8E"/>
    <w:rsid w:val="00D36824"/>
    <w:rsid w:val="00D36E13"/>
    <w:rsid w:val="00D3770F"/>
    <w:rsid w:val="00D4063E"/>
    <w:rsid w:val="00D41F34"/>
    <w:rsid w:val="00D41F6D"/>
    <w:rsid w:val="00D42870"/>
    <w:rsid w:val="00D42A44"/>
    <w:rsid w:val="00D43EE6"/>
    <w:rsid w:val="00D44284"/>
    <w:rsid w:val="00D4640A"/>
    <w:rsid w:val="00D466EB"/>
    <w:rsid w:val="00D4676E"/>
    <w:rsid w:val="00D46A37"/>
    <w:rsid w:val="00D500B5"/>
    <w:rsid w:val="00D5032D"/>
    <w:rsid w:val="00D51138"/>
    <w:rsid w:val="00D515AD"/>
    <w:rsid w:val="00D51D2E"/>
    <w:rsid w:val="00D525C4"/>
    <w:rsid w:val="00D53D34"/>
    <w:rsid w:val="00D53E89"/>
    <w:rsid w:val="00D5448A"/>
    <w:rsid w:val="00D54750"/>
    <w:rsid w:val="00D55414"/>
    <w:rsid w:val="00D56459"/>
    <w:rsid w:val="00D566CC"/>
    <w:rsid w:val="00D57635"/>
    <w:rsid w:val="00D6077C"/>
    <w:rsid w:val="00D61728"/>
    <w:rsid w:val="00D62830"/>
    <w:rsid w:val="00D63996"/>
    <w:rsid w:val="00D644B3"/>
    <w:rsid w:val="00D64D92"/>
    <w:rsid w:val="00D65B8E"/>
    <w:rsid w:val="00D70966"/>
    <w:rsid w:val="00D7178B"/>
    <w:rsid w:val="00D71E9A"/>
    <w:rsid w:val="00D72F67"/>
    <w:rsid w:val="00D73269"/>
    <w:rsid w:val="00D74C47"/>
    <w:rsid w:val="00D7720A"/>
    <w:rsid w:val="00D77257"/>
    <w:rsid w:val="00D7757B"/>
    <w:rsid w:val="00D82C3E"/>
    <w:rsid w:val="00D84438"/>
    <w:rsid w:val="00D857A3"/>
    <w:rsid w:val="00D85B26"/>
    <w:rsid w:val="00D86119"/>
    <w:rsid w:val="00D93D66"/>
    <w:rsid w:val="00D957DA"/>
    <w:rsid w:val="00D9607B"/>
    <w:rsid w:val="00D96C6F"/>
    <w:rsid w:val="00DA475F"/>
    <w:rsid w:val="00DA4A4D"/>
    <w:rsid w:val="00DA6EE5"/>
    <w:rsid w:val="00DA77A5"/>
    <w:rsid w:val="00DB020A"/>
    <w:rsid w:val="00DB0FFE"/>
    <w:rsid w:val="00DB2F07"/>
    <w:rsid w:val="00DB390A"/>
    <w:rsid w:val="00DC0F03"/>
    <w:rsid w:val="00DC29E5"/>
    <w:rsid w:val="00DC3F58"/>
    <w:rsid w:val="00DC3F9B"/>
    <w:rsid w:val="00DC43E9"/>
    <w:rsid w:val="00DC47C0"/>
    <w:rsid w:val="00DC4F0A"/>
    <w:rsid w:val="00DC56A3"/>
    <w:rsid w:val="00DC6131"/>
    <w:rsid w:val="00DC6DF3"/>
    <w:rsid w:val="00DD09D5"/>
    <w:rsid w:val="00DD0D82"/>
    <w:rsid w:val="00DD1269"/>
    <w:rsid w:val="00DD1490"/>
    <w:rsid w:val="00DD1550"/>
    <w:rsid w:val="00DD1ABA"/>
    <w:rsid w:val="00DD20C2"/>
    <w:rsid w:val="00DD2956"/>
    <w:rsid w:val="00DD4FFA"/>
    <w:rsid w:val="00DD7844"/>
    <w:rsid w:val="00DD79E6"/>
    <w:rsid w:val="00DE0EB4"/>
    <w:rsid w:val="00DE17DC"/>
    <w:rsid w:val="00DE5BB0"/>
    <w:rsid w:val="00DE5FE9"/>
    <w:rsid w:val="00DE6541"/>
    <w:rsid w:val="00DE7A60"/>
    <w:rsid w:val="00DE7FF4"/>
    <w:rsid w:val="00DF0192"/>
    <w:rsid w:val="00DF08D9"/>
    <w:rsid w:val="00DF21C5"/>
    <w:rsid w:val="00DF3F4A"/>
    <w:rsid w:val="00DF4A3A"/>
    <w:rsid w:val="00DF4FE6"/>
    <w:rsid w:val="00DF5712"/>
    <w:rsid w:val="00DF6B6E"/>
    <w:rsid w:val="00E007C4"/>
    <w:rsid w:val="00E00F0D"/>
    <w:rsid w:val="00E00F25"/>
    <w:rsid w:val="00E030DE"/>
    <w:rsid w:val="00E04158"/>
    <w:rsid w:val="00E06234"/>
    <w:rsid w:val="00E066F9"/>
    <w:rsid w:val="00E07224"/>
    <w:rsid w:val="00E07AB8"/>
    <w:rsid w:val="00E07B46"/>
    <w:rsid w:val="00E120FE"/>
    <w:rsid w:val="00E14A87"/>
    <w:rsid w:val="00E15914"/>
    <w:rsid w:val="00E15FAE"/>
    <w:rsid w:val="00E16A78"/>
    <w:rsid w:val="00E21275"/>
    <w:rsid w:val="00E2263E"/>
    <w:rsid w:val="00E234C9"/>
    <w:rsid w:val="00E23E1A"/>
    <w:rsid w:val="00E23FD2"/>
    <w:rsid w:val="00E247D3"/>
    <w:rsid w:val="00E247E4"/>
    <w:rsid w:val="00E25465"/>
    <w:rsid w:val="00E25574"/>
    <w:rsid w:val="00E25F0C"/>
    <w:rsid w:val="00E26A22"/>
    <w:rsid w:val="00E2712E"/>
    <w:rsid w:val="00E302A0"/>
    <w:rsid w:val="00E30696"/>
    <w:rsid w:val="00E3151B"/>
    <w:rsid w:val="00E31D2E"/>
    <w:rsid w:val="00E33180"/>
    <w:rsid w:val="00E34B5B"/>
    <w:rsid w:val="00E351D6"/>
    <w:rsid w:val="00E35BCE"/>
    <w:rsid w:val="00E36DD2"/>
    <w:rsid w:val="00E408EC"/>
    <w:rsid w:val="00E4184C"/>
    <w:rsid w:val="00E4193E"/>
    <w:rsid w:val="00E433A2"/>
    <w:rsid w:val="00E44148"/>
    <w:rsid w:val="00E45507"/>
    <w:rsid w:val="00E4561C"/>
    <w:rsid w:val="00E5107D"/>
    <w:rsid w:val="00E5134C"/>
    <w:rsid w:val="00E54DB2"/>
    <w:rsid w:val="00E55AF7"/>
    <w:rsid w:val="00E55F4E"/>
    <w:rsid w:val="00E60534"/>
    <w:rsid w:val="00E60C7D"/>
    <w:rsid w:val="00E617C6"/>
    <w:rsid w:val="00E6404A"/>
    <w:rsid w:val="00E65AD6"/>
    <w:rsid w:val="00E678D9"/>
    <w:rsid w:val="00E67C63"/>
    <w:rsid w:val="00E67F12"/>
    <w:rsid w:val="00E70FFF"/>
    <w:rsid w:val="00E71053"/>
    <w:rsid w:val="00E71EA1"/>
    <w:rsid w:val="00E723FF"/>
    <w:rsid w:val="00E72B77"/>
    <w:rsid w:val="00E7353F"/>
    <w:rsid w:val="00E73559"/>
    <w:rsid w:val="00E75403"/>
    <w:rsid w:val="00E76528"/>
    <w:rsid w:val="00E76C5C"/>
    <w:rsid w:val="00E809B4"/>
    <w:rsid w:val="00E81178"/>
    <w:rsid w:val="00E827C0"/>
    <w:rsid w:val="00E840FC"/>
    <w:rsid w:val="00E8552E"/>
    <w:rsid w:val="00E869C0"/>
    <w:rsid w:val="00E869E0"/>
    <w:rsid w:val="00E86C0D"/>
    <w:rsid w:val="00E870D2"/>
    <w:rsid w:val="00E8766B"/>
    <w:rsid w:val="00E87CC2"/>
    <w:rsid w:val="00E87E6C"/>
    <w:rsid w:val="00E91343"/>
    <w:rsid w:val="00E91B01"/>
    <w:rsid w:val="00E925C2"/>
    <w:rsid w:val="00E9319D"/>
    <w:rsid w:val="00E949D6"/>
    <w:rsid w:val="00E97B6C"/>
    <w:rsid w:val="00EA0954"/>
    <w:rsid w:val="00EA0EB7"/>
    <w:rsid w:val="00EA1FE3"/>
    <w:rsid w:val="00EA24A0"/>
    <w:rsid w:val="00EA2700"/>
    <w:rsid w:val="00EA2AFA"/>
    <w:rsid w:val="00EA4B4D"/>
    <w:rsid w:val="00EA4B51"/>
    <w:rsid w:val="00EA5AE2"/>
    <w:rsid w:val="00EA6D76"/>
    <w:rsid w:val="00EA74BA"/>
    <w:rsid w:val="00EB08D3"/>
    <w:rsid w:val="00EB0C45"/>
    <w:rsid w:val="00EB273B"/>
    <w:rsid w:val="00EB7838"/>
    <w:rsid w:val="00EB7F71"/>
    <w:rsid w:val="00EB7FAF"/>
    <w:rsid w:val="00EC1631"/>
    <w:rsid w:val="00EC5074"/>
    <w:rsid w:val="00EC57DD"/>
    <w:rsid w:val="00EC5FB9"/>
    <w:rsid w:val="00EC6D1A"/>
    <w:rsid w:val="00EC7C34"/>
    <w:rsid w:val="00ED0057"/>
    <w:rsid w:val="00ED0360"/>
    <w:rsid w:val="00ED281A"/>
    <w:rsid w:val="00ED2E96"/>
    <w:rsid w:val="00ED413D"/>
    <w:rsid w:val="00ED539E"/>
    <w:rsid w:val="00ED78F0"/>
    <w:rsid w:val="00EE069C"/>
    <w:rsid w:val="00EE26EA"/>
    <w:rsid w:val="00EE4443"/>
    <w:rsid w:val="00EE6369"/>
    <w:rsid w:val="00EE6415"/>
    <w:rsid w:val="00EE7D1D"/>
    <w:rsid w:val="00EF2CDE"/>
    <w:rsid w:val="00EF3F44"/>
    <w:rsid w:val="00EF7260"/>
    <w:rsid w:val="00F016AF"/>
    <w:rsid w:val="00F023D6"/>
    <w:rsid w:val="00F04550"/>
    <w:rsid w:val="00F04561"/>
    <w:rsid w:val="00F04E49"/>
    <w:rsid w:val="00F050CE"/>
    <w:rsid w:val="00F103DB"/>
    <w:rsid w:val="00F10708"/>
    <w:rsid w:val="00F110C4"/>
    <w:rsid w:val="00F15233"/>
    <w:rsid w:val="00F16176"/>
    <w:rsid w:val="00F1652A"/>
    <w:rsid w:val="00F16AD8"/>
    <w:rsid w:val="00F16B41"/>
    <w:rsid w:val="00F17059"/>
    <w:rsid w:val="00F173B8"/>
    <w:rsid w:val="00F20175"/>
    <w:rsid w:val="00F204B8"/>
    <w:rsid w:val="00F2138A"/>
    <w:rsid w:val="00F21A40"/>
    <w:rsid w:val="00F23D4E"/>
    <w:rsid w:val="00F23FCB"/>
    <w:rsid w:val="00F2418B"/>
    <w:rsid w:val="00F25E13"/>
    <w:rsid w:val="00F2660F"/>
    <w:rsid w:val="00F26B39"/>
    <w:rsid w:val="00F26EEF"/>
    <w:rsid w:val="00F27018"/>
    <w:rsid w:val="00F27E14"/>
    <w:rsid w:val="00F30216"/>
    <w:rsid w:val="00F304AC"/>
    <w:rsid w:val="00F311E6"/>
    <w:rsid w:val="00F3317A"/>
    <w:rsid w:val="00F33EFA"/>
    <w:rsid w:val="00F33F7B"/>
    <w:rsid w:val="00F342BC"/>
    <w:rsid w:val="00F3465A"/>
    <w:rsid w:val="00F3499B"/>
    <w:rsid w:val="00F357B4"/>
    <w:rsid w:val="00F4152F"/>
    <w:rsid w:val="00F41ECE"/>
    <w:rsid w:val="00F42BB4"/>
    <w:rsid w:val="00F43E65"/>
    <w:rsid w:val="00F444D4"/>
    <w:rsid w:val="00F4515D"/>
    <w:rsid w:val="00F456F1"/>
    <w:rsid w:val="00F466DD"/>
    <w:rsid w:val="00F474F2"/>
    <w:rsid w:val="00F479DF"/>
    <w:rsid w:val="00F47A92"/>
    <w:rsid w:val="00F47FC1"/>
    <w:rsid w:val="00F529C1"/>
    <w:rsid w:val="00F52ACB"/>
    <w:rsid w:val="00F52C5E"/>
    <w:rsid w:val="00F53BC3"/>
    <w:rsid w:val="00F541FD"/>
    <w:rsid w:val="00F55A6B"/>
    <w:rsid w:val="00F57577"/>
    <w:rsid w:val="00F6018D"/>
    <w:rsid w:val="00F61776"/>
    <w:rsid w:val="00F61E41"/>
    <w:rsid w:val="00F63FEA"/>
    <w:rsid w:val="00F64730"/>
    <w:rsid w:val="00F65C6B"/>
    <w:rsid w:val="00F67776"/>
    <w:rsid w:val="00F71074"/>
    <w:rsid w:val="00F716D1"/>
    <w:rsid w:val="00F73524"/>
    <w:rsid w:val="00F73737"/>
    <w:rsid w:val="00F7429B"/>
    <w:rsid w:val="00F7640F"/>
    <w:rsid w:val="00F76E54"/>
    <w:rsid w:val="00F77C91"/>
    <w:rsid w:val="00F8088D"/>
    <w:rsid w:val="00F824D9"/>
    <w:rsid w:val="00F829B4"/>
    <w:rsid w:val="00F852B6"/>
    <w:rsid w:val="00F8532C"/>
    <w:rsid w:val="00F85330"/>
    <w:rsid w:val="00F86978"/>
    <w:rsid w:val="00F90BB8"/>
    <w:rsid w:val="00F90EDD"/>
    <w:rsid w:val="00F91F30"/>
    <w:rsid w:val="00F936C7"/>
    <w:rsid w:val="00F93A9A"/>
    <w:rsid w:val="00F9445C"/>
    <w:rsid w:val="00F944F9"/>
    <w:rsid w:val="00F945AE"/>
    <w:rsid w:val="00F94E00"/>
    <w:rsid w:val="00F95D18"/>
    <w:rsid w:val="00F9770B"/>
    <w:rsid w:val="00F97BEB"/>
    <w:rsid w:val="00FA1600"/>
    <w:rsid w:val="00FA4D92"/>
    <w:rsid w:val="00FA67C9"/>
    <w:rsid w:val="00FB09AD"/>
    <w:rsid w:val="00FB1A10"/>
    <w:rsid w:val="00FB353B"/>
    <w:rsid w:val="00FB3AB1"/>
    <w:rsid w:val="00FB4F3B"/>
    <w:rsid w:val="00FB52DC"/>
    <w:rsid w:val="00FB58B6"/>
    <w:rsid w:val="00FB5D4E"/>
    <w:rsid w:val="00FB6A40"/>
    <w:rsid w:val="00FB7573"/>
    <w:rsid w:val="00FB77CB"/>
    <w:rsid w:val="00FC01F5"/>
    <w:rsid w:val="00FC0DAC"/>
    <w:rsid w:val="00FC1CD9"/>
    <w:rsid w:val="00FC37BD"/>
    <w:rsid w:val="00FC47BC"/>
    <w:rsid w:val="00FC487C"/>
    <w:rsid w:val="00FC55C2"/>
    <w:rsid w:val="00FC5824"/>
    <w:rsid w:val="00FC6823"/>
    <w:rsid w:val="00FC7B0E"/>
    <w:rsid w:val="00FD0AB3"/>
    <w:rsid w:val="00FD2020"/>
    <w:rsid w:val="00FD2FBD"/>
    <w:rsid w:val="00FD35F2"/>
    <w:rsid w:val="00FE0123"/>
    <w:rsid w:val="00FE2EE4"/>
    <w:rsid w:val="00FE3E26"/>
    <w:rsid w:val="00FE3E59"/>
    <w:rsid w:val="00FE623A"/>
    <w:rsid w:val="00FE6F39"/>
    <w:rsid w:val="00FF15D4"/>
    <w:rsid w:val="00FF1C1A"/>
    <w:rsid w:val="00FF5450"/>
    <w:rsid w:val="00FF560E"/>
    <w:rsid w:val="00FF5F3E"/>
    <w:rsid w:val="00FF63BA"/>
    <w:rsid w:val="00FF6712"/>
    <w:rsid w:val="00FF6D8D"/>
    <w:rsid w:val="00FF71B0"/>
    <w:rsid w:val="00FF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7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1046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23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AF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074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7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1046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23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AF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074E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shockd</dc:creator>
  <cp:lastModifiedBy>diemh38</cp:lastModifiedBy>
  <cp:revision>2</cp:revision>
  <cp:lastPrinted>2014-04-16T15:09:00Z</cp:lastPrinted>
  <dcterms:created xsi:type="dcterms:W3CDTF">2014-05-02T23:47:00Z</dcterms:created>
  <dcterms:modified xsi:type="dcterms:W3CDTF">2014-05-02T23:47:00Z</dcterms:modified>
</cp:coreProperties>
</file>